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945da162fd1468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4E" w:rsidRPr="00DD40C9" w:rsidRDefault="007A6C4E" w:rsidP="007A6C4E">
      <w:pPr>
        <w:rPr>
          <w:b/>
          <w:sz w:val="36"/>
          <w:szCs w:val="36"/>
        </w:rPr>
      </w:pPr>
      <w:r w:rsidRPr="00DD40C9">
        <w:rPr>
          <w:b/>
          <w:sz w:val="36"/>
          <w:szCs w:val="36"/>
        </w:rPr>
        <w:t xml:space="preserve">Planning Services Improvement Action Plan </w:t>
      </w:r>
    </w:p>
    <w:p w:rsidR="007A6C4E" w:rsidRPr="00144114" w:rsidRDefault="007A6C4E" w:rsidP="007A6C4E">
      <w:r w:rsidRPr="00144114">
        <w:t xml:space="preserve">Flowing from Roger </w:t>
      </w:r>
      <w:proofErr w:type="spellStart"/>
      <w:r w:rsidRPr="00144114">
        <w:t>Dudman</w:t>
      </w:r>
      <w:proofErr w:type="spellEnd"/>
      <w:r w:rsidRPr="00144114">
        <w:t xml:space="preserve"> Way Review</w:t>
      </w:r>
      <w:r w:rsidR="006D223D">
        <w:t>, but includes extra actions</w:t>
      </w:r>
      <w:r w:rsidRPr="00144114">
        <w:t xml:space="preserve"> </w:t>
      </w:r>
    </w:p>
    <w:p w:rsidR="007A6C4E" w:rsidRDefault="007A6C4E" w:rsidP="007A6C4E">
      <w:pPr>
        <w:rPr>
          <w:b/>
        </w:rPr>
      </w:pPr>
    </w:p>
    <w:p w:rsidR="008F7F90" w:rsidRDefault="008F7F90" w:rsidP="007A6C4E">
      <w:r>
        <w:t>Small Steering Group</w:t>
      </w:r>
    </w:p>
    <w:p w:rsidR="008F7F90" w:rsidRDefault="007A6C4E" w:rsidP="007A6C4E">
      <w:r w:rsidRPr="005908C7">
        <w:t>Councillor Colin Cook Panel:  Colin Cook, David Edwards</w:t>
      </w:r>
      <w:r w:rsidR="0076486A">
        <w:t xml:space="preserve"> and Vincent </w:t>
      </w:r>
      <w:proofErr w:type="spellStart"/>
      <w:r w:rsidR="0076486A">
        <w:t>Goodstadt</w:t>
      </w:r>
      <w:proofErr w:type="spellEnd"/>
      <w:r w:rsidR="008F7F90">
        <w:t xml:space="preserve">. </w:t>
      </w:r>
    </w:p>
    <w:p w:rsidR="007A6C4E" w:rsidRPr="005908C7" w:rsidRDefault="008F7F90" w:rsidP="007A6C4E">
      <w:r>
        <w:t xml:space="preserve">In attendance: </w:t>
      </w:r>
      <w:r w:rsidR="007A6C4E" w:rsidRPr="005908C7">
        <w:t xml:space="preserve">Michael Crofton Briggs, </w:t>
      </w:r>
      <w:proofErr w:type="spellStart"/>
      <w:r w:rsidR="007A6C4E" w:rsidRPr="005908C7">
        <w:t>Niko</w:t>
      </w:r>
      <w:proofErr w:type="spellEnd"/>
      <w:r w:rsidR="007A6C4E" w:rsidRPr="005908C7">
        <w:t xml:space="preserve"> </w:t>
      </w:r>
      <w:proofErr w:type="spellStart"/>
      <w:r w:rsidR="007A6C4E" w:rsidRPr="005908C7">
        <w:t>Grigoropoulos</w:t>
      </w:r>
      <w:proofErr w:type="spellEnd"/>
    </w:p>
    <w:p w:rsidR="007A6C4E" w:rsidRDefault="007A6C4E" w:rsidP="007A6C4E"/>
    <w:p w:rsidR="007A6C4E" w:rsidRDefault="007A6C4E" w:rsidP="007A6C4E">
      <w:r w:rsidRPr="003B7FB2">
        <w:t xml:space="preserve">The </w:t>
      </w:r>
      <w:r>
        <w:t>independent review</w:t>
      </w:r>
      <w:r w:rsidRPr="003B7FB2">
        <w:t xml:space="preserve"> confirms that the City Council met its statutory obligations in handling the planning application. However, there are recommendations on embedding best practise.  </w:t>
      </w:r>
      <w:r>
        <w:t>There are six principal sets of recommendations:</w:t>
      </w:r>
    </w:p>
    <w:p w:rsidR="007A6C4E" w:rsidRDefault="007A6C4E" w:rsidP="007A6C4E"/>
    <w:p w:rsidR="00EB2348" w:rsidRDefault="00EB2348" w:rsidP="007A6C4E"/>
    <w:p w:rsidR="007A6C4E" w:rsidRDefault="007A6C4E" w:rsidP="007A6C4E"/>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E0" w:firstRow="1" w:lastRow="1" w:firstColumn="1" w:lastColumn="0" w:noHBand="0" w:noVBand="1"/>
      </w:tblPr>
      <w:tblGrid>
        <w:gridCol w:w="4664"/>
        <w:gridCol w:w="3854"/>
        <w:gridCol w:w="1378"/>
        <w:gridCol w:w="1444"/>
        <w:gridCol w:w="2834"/>
      </w:tblGrid>
      <w:tr w:rsidR="007A6C4E" w:rsidRPr="006A1735" w:rsidTr="00FC0D57">
        <w:tc>
          <w:tcPr>
            <w:tcW w:w="4786" w:type="dxa"/>
            <w:shd w:val="clear" w:color="auto" w:fill="D9D9D9"/>
          </w:tcPr>
          <w:p w:rsidR="007A6C4E" w:rsidRPr="00E8229E" w:rsidRDefault="007A6C4E" w:rsidP="00FC0D57">
            <w:pPr>
              <w:rPr>
                <w:b/>
                <w:bCs/>
              </w:rPr>
            </w:pPr>
            <w:r w:rsidRPr="00E8229E">
              <w:rPr>
                <w:b/>
                <w:bCs/>
              </w:rPr>
              <w:t xml:space="preserve">Recommendation </w:t>
            </w:r>
          </w:p>
        </w:tc>
        <w:tc>
          <w:tcPr>
            <w:tcW w:w="3969" w:type="dxa"/>
            <w:shd w:val="clear" w:color="auto" w:fill="D9D9D9"/>
          </w:tcPr>
          <w:p w:rsidR="007A6C4E" w:rsidRPr="00E8229E" w:rsidRDefault="007A6C4E" w:rsidP="00FC0D57">
            <w:pPr>
              <w:rPr>
                <w:b/>
                <w:bCs/>
              </w:rPr>
            </w:pPr>
            <w:r w:rsidRPr="00E8229E">
              <w:rPr>
                <w:b/>
                <w:bCs/>
              </w:rPr>
              <w:t xml:space="preserve">Action / Programme </w:t>
            </w:r>
            <w:r w:rsidR="006D223D">
              <w:rPr>
                <w:b/>
                <w:bCs/>
              </w:rPr>
              <w:t>*</w:t>
            </w:r>
          </w:p>
        </w:tc>
        <w:tc>
          <w:tcPr>
            <w:tcW w:w="1134" w:type="dxa"/>
            <w:shd w:val="clear" w:color="auto" w:fill="D9D9D9"/>
          </w:tcPr>
          <w:p w:rsidR="007A6C4E" w:rsidRPr="00E8229E" w:rsidRDefault="007A6C4E" w:rsidP="00FC0D57">
            <w:pPr>
              <w:rPr>
                <w:b/>
                <w:bCs/>
              </w:rPr>
            </w:pPr>
            <w:r w:rsidRPr="00E8229E">
              <w:rPr>
                <w:b/>
                <w:bCs/>
              </w:rPr>
              <w:t>Owner</w:t>
            </w:r>
          </w:p>
        </w:tc>
        <w:tc>
          <w:tcPr>
            <w:tcW w:w="1450" w:type="dxa"/>
            <w:shd w:val="clear" w:color="auto" w:fill="D9D9D9"/>
          </w:tcPr>
          <w:p w:rsidR="007A6C4E" w:rsidRPr="00E8229E" w:rsidRDefault="007A6C4E" w:rsidP="00FC0D57">
            <w:pPr>
              <w:rPr>
                <w:b/>
                <w:bCs/>
              </w:rPr>
            </w:pPr>
            <w:r w:rsidRPr="00E8229E">
              <w:rPr>
                <w:b/>
                <w:bCs/>
              </w:rPr>
              <w:t>Milestone</w:t>
            </w:r>
          </w:p>
        </w:tc>
        <w:tc>
          <w:tcPr>
            <w:tcW w:w="2835" w:type="dxa"/>
            <w:shd w:val="clear" w:color="auto" w:fill="D9D9D9"/>
          </w:tcPr>
          <w:p w:rsidR="007A6C4E" w:rsidRPr="00E8229E" w:rsidRDefault="007A6C4E" w:rsidP="00FC0D57">
            <w:pPr>
              <w:rPr>
                <w:b/>
                <w:bCs/>
              </w:rPr>
            </w:pPr>
            <w:r w:rsidRPr="00E8229E">
              <w:rPr>
                <w:b/>
                <w:bCs/>
              </w:rPr>
              <w:t xml:space="preserve">Progress/Achievement </w:t>
            </w:r>
          </w:p>
        </w:tc>
      </w:tr>
      <w:tr w:rsidR="007A6C4E" w:rsidRPr="006A1735" w:rsidTr="00FC0D57">
        <w:tc>
          <w:tcPr>
            <w:tcW w:w="4786" w:type="dxa"/>
            <w:shd w:val="clear" w:color="auto" w:fill="auto"/>
          </w:tcPr>
          <w:p w:rsidR="007A6C4E" w:rsidRPr="00E8229E" w:rsidRDefault="007A6C4E" w:rsidP="00FC0D57">
            <w:pPr>
              <w:rPr>
                <w:rFonts w:ascii="Calibri" w:hAnsi="Calibri" w:cs="Calibri"/>
                <w:sz w:val="20"/>
                <w:szCs w:val="20"/>
              </w:rPr>
            </w:pPr>
            <w:r w:rsidRPr="00E8229E">
              <w:rPr>
                <w:rFonts w:ascii="Calibri" w:hAnsi="Calibri" w:cs="Calibri"/>
                <w:b/>
                <w:bCs/>
                <w:i/>
                <w:iCs/>
                <w:sz w:val="20"/>
                <w:szCs w:val="20"/>
              </w:rPr>
              <w:t>1. Planning Procedures</w:t>
            </w:r>
          </w:p>
        </w:tc>
        <w:tc>
          <w:tcPr>
            <w:tcW w:w="3969" w:type="dxa"/>
            <w:shd w:val="clear" w:color="auto" w:fill="auto"/>
          </w:tcPr>
          <w:p w:rsidR="007A6C4E" w:rsidRPr="00E8229E" w:rsidRDefault="007A6C4E" w:rsidP="00FC0D57">
            <w:pPr>
              <w:rPr>
                <w:rFonts w:ascii="Calibri" w:hAnsi="Calibri" w:cs="Calibri"/>
                <w:sz w:val="20"/>
                <w:szCs w:val="20"/>
              </w:rPr>
            </w:pPr>
          </w:p>
        </w:tc>
        <w:tc>
          <w:tcPr>
            <w:tcW w:w="1134" w:type="dxa"/>
            <w:shd w:val="clear" w:color="auto" w:fill="auto"/>
          </w:tcPr>
          <w:p w:rsidR="007A6C4E" w:rsidRPr="00E8229E" w:rsidRDefault="007A6C4E" w:rsidP="00FC0D57">
            <w:pPr>
              <w:rPr>
                <w:rFonts w:ascii="Calibri" w:hAnsi="Calibri" w:cs="Calibri"/>
                <w:sz w:val="20"/>
                <w:szCs w:val="20"/>
              </w:rPr>
            </w:pPr>
          </w:p>
        </w:tc>
        <w:tc>
          <w:tcPr>
            <w:tcW w:w="1450" w:type="dxa"/>
            <w:shd w:val="clear" w:color="auto" w:fill="auto"/>
          </w:tcPr>
          <w:p w:rsidR="007A6C4E" w:rsidRPr="00E8229E" w:rsidRDefault="007A6C4E" w:rsidP="00FC0D57">
            <w:pPr>
              <w:rPr>
                <w:rFonts w:ascii="Calibri" w:hAnsi="Calibri" w:cs="Calibri"/>
                <w:sz w:val="20"/>
                <w:szCs w:val="20"/>
              </w:rPr>
            </w:pPr>
          </w:p>
        </w:tc>
        <w:tc>
          <w:tcPr>
            <w:tcW w:w="2835" w:type="dxa"/>
            <w:shd w:val="clear" w:color="auto" w:fill="auto"/>
          </w:tcPr>
          <w:p w:rsidR="007A6C4E" w:rsidRPr="00E8229E" w:rsidRDefault="007A6C4E" w:rsidP="00FC0D57">
            <w:pPr>
              <w:rPr>
                <w:rFonts w:ascii="Calibri" w:hAnsi="Calibri" w:cs="Calibri"/>
                <w:sz w:val="20"/>
                <w:szCs w:val="20"/>
              </w:rPr>
            </w:pPr>
          </w:p>
        </w:tc>
      </w:tr>
      <w:tr w:rsidR="007A6C4E" w:rsidRPr="006A1735" w:rsidTr="00FC0D57">
        <w:tc>
          <w:tcPr>
            <w:tcW w:w="4786" w:type="dxa"/>
            <w:shd w:val="clear" w:color="auto" w:fill="auto"/>
          </w:tcPr>
          <w:p w:rsidR="007A6C4E" w:rsidRPr="00E8229E" w:rsidRDefault="007A6C4E" w:rsidP="00FC0D57">
            <w:pPr>
              <w:pStyle w:val="Default"/>
              <w:rPr>
                <w:sz w:val="20"/>
                <w:szCs w:val="20"/>
              </w:rPr>
            </w:pPr>
            <w:r w:rsidRPr="00E8229E">
              <w:rPr>
                <w:bCs/>
                <w:sz w:val="20"/>
                <w:szCs w:val="20"/>
              </w:rPr>
              <w:t xml:space="preserve">Improving the clarity of the informal and formal liaison arrangements and the documentation of the pre-application process; </w:t>
            </w:r>
            <w:r>
              <w:rPr>
                <w:bCs/>
                <w:sz w:val="20"/>
                <w:szCs w:val="20"/>
              </w:rPr>
              <w:t xml:space="preserve"> </w:t>
            </w:r>
          </w:p>
          <w:p w:rsidR="007A6C4E" w:rsidRDefault="007A6C4E" w:rsidP="00FC0D57">
            <w:pPr>
              <w:rPr>
                <w:rFonts w:ascii="Calibri" w:hAnsi="Calibri" w:cs="Calibri"/>
                <w:sz w:val="20"/>
                <w:szCs w:val="20"/>
              </w:rPr>
            </w:pPr>
          </w:p>
          <w:p w:rsidR="007A6C4E" w:rsidRDefault="007A6C4E" w:rsidP="00FC0D57">
            <w:pPr>
              <w:rPr>
                <w:rFonts w:ascii="Calibri" w:hAnsi="Calibri" w:cs="Calibri"/>
                <w:sz w:val="20"/>
                <w:szCs w:val="20"/>
              </w:rPr>
            </w:pPr>
          </w:p>
          <w:p w:rsidR="007A6C4E" w:rsidRDefault="007A6C4E" w:rsidP="00FC0D57">
            <w:pPr>
              <w:rPr>
                <w:rFonts w:ascii="Calibri" w:hAnsi="Calibri" w:cs="Calibri"/>
                <w:sz w:val="20"/>
                <w:szCs w:val="20"/>
              </w:rPr>
            </w:pPr>
          </w:p>
          <w:p w:rsidR="007A6C4E" w:rsidRDefault="007A6C4E" w:rsidP="00FC0D57">
            <w:pPr>
              <w:rPr>
                <w:rFonts w:ascii="Calibri" w:hAnsi="Calibri" w:cs="Calibri"/>
                <w:sz w:val="20"/>
                <w:szCs w:val="20"/>
              </w:rPr>
            </w:pPr>
          </w:p>
          <w:p w:rsidR="007A6C4E" w:rsidRPr="00E8229E" w:rsidRDefault="007A6C4E" w:rsidP="00FC0D57">
            <w:pPr>
              <w:rPr>
                <w:rFonts w:ascii="Calibri" w:hAnsi="Calibri" w:cs="Calibri"/>
                <w:sz w:val="20"/>
                <w:szCs w:val="20"/>
              </w:rPr>
            </w:pPr>
          </w:p>
        </w:tc>
        <w:tc>
          <w:tcPr>
            <w:tcW w:w="3969" w:type="dxa"/>
            <w:shd w:val="clear" w:color="auto" w:fill="auto"/>
          </w:tcPr>
          <w:p w:rsidR="007A6C4E" w:rsidRDefault="007A6C4E" w:rsidP="00FC0D57">
            <w:pPr>
              <w:rPr>
                <w:rFonts w:ascii="Calibri" w:hAnsi="Calibri" w:cs="Calibri"/>
                <w:sz w:val="20"/>
                <w:szCs w:val="20"/>
              </w:rPr>
            </w:pPr>
            <w:r>
              <w:rPr>
                <w:rFonts w:ascii="Calibri" w:hAnsi="Calibri" w:cs="Calibri"/>
                <w:sz w:val="20"/>
                <w:szCs w:val="20"/>
              </w:rPr>
              <w:t>Para 56. SLA with Univ</w:t>
            </w:r>
            <w:r w:rsidR="00A7350A">
              <w:rPr>
                <w:rFonts w:ascii="Calibri" w:hAnsi="Calibri" w:cs="Calibri"/>
                <w:sz w:val="20"/>
                <w:szCs w:val="20"/>
              </w:rPr>
              <w:t>ersity to</w:t>
            </w:r>
            <w:r>
              <w:rPr>
                <w:rFonts w:ascii="Calibri" w:hAnsi="Calibri" w:cs="Calibri"/>
                <w:sz w:val="20"/>
                <w:szCs w:val="20"/>
              </w:rPr>
              <w:t xml:space="preserve"> strengthen – clear documentation what material presented and what comments made.</w:t>
            </w:r>
          </w:p>
          <w:p w:rsidR="007A6C4E" w:rsidRDefault="007A6C4E" w:rsidP="00FC0D57">
            <w:pPr>
              <w:rPr>
                <w:rFonts w:ascii="Calibri" w:hAnsi="Calibri" w:cs="Calibri"/>
                <w:sz w:val="20"/>
                <w:szCs w:val="20"/>
              </w:rPr>
            </w:pPr>
            <w:r w:rsidRPr="00992F01">
              <w:rPr>
                <w:rFonts w:ascii="Calibri" w:hAnsi="Calibri" w:cs="Calibri"/>
                <w:sz w:val="20"/>
                <w:szCs w:val="20"/>
              </w:rPr>
              <w:t>Improving clarity of the informal and formal liaison arrangements and the documentation of the pre-application process</w:t>
            </w:r>
            <w:r w:rsidR="00E05D68">
              <w:rPr>
                <w:rFonts w:ascii="Calibri" w:hAnsi="Calibri" w:cs="Calibri"/>
                <w:sz w:val="20"/>
                <w:szCs w:val="20"/>
              </w:rPr>
              <w:t>.</w:t>
            </w:r>
          </w:p>
          <w:p w:rsidR="007A6C4E" w:rsidRDefault="007A6C4E" w:rsidP="00FC0D57">
            <w:pPr>
              <w:rPr>
                <w:rFonts w:ascii="Calibri" w:hAnsi="Calibri" w:cs="Calibri"/>
                <w:sz w:val="20"/>
                <w:szCs w:val="20"/>
              </w:rPr>
            </w:pPr>
          </w:p>
          <w:p w:rsidR="006D223D" w:rsidRPr="00F44803" w:rsidRDefault="006D223D" w:rsidP="006D223D">
            <w:pPr>
              <w:rPr>
                <w:rFonts w:ascii="Calibri" w:hAnsi="Calibri" w:cs="Calibri"/>
                <w:i/>
                <w:sz w:val="20"/>
                <w:szCs w:val="20"/>
              </w:rPr>
            </w:pPr>
            <w:r w:rsidRPr="00F44803">
              <w:rPr>
                <w:rFonts w:ascii="Calibri" w:hAnsi="Calibri" w:cs="Calibri"/>
                <w:i/>
                <w:sz w:val="20"/>
                <w:szCs w:val="20"/>
              </w:rPr>
              <w:t xml:space="preserve">Set up a meeting to create an action plan </w:t>
            </w:r>
          </w:p>
          <w:p w:rsidR="006D223D" w:rsidRDefault="006D223D" w:rsidP="00FC0D57">
            <w:pPr>
              <w:rPr>
                <w:rFonts w:ascii="Calibri" w:hAnsi="Calibri" w:cs="Calibri"/>
                <w:i/>
                <w:sz w:val="20"/>
                <w:szCs w:val="20"/>
              </w:rPr>
            </w:pPr>
          </w:p>
          <w:p w:rsidR="007A6C4E" w:rsidRDefault="007A6C4E" w:rsidP="00FC0D57">
            <w:pPr>
              <w:rPr>
                <w:rFonts w:ascii="Calibri" w:hAnsi="Calibri" w:cs="Calibri"/>
                <w:i/>
                <w:sz w:val="20"/>
                <w:szCs w:val="20"/>
              </w:rPr>
            </w:pPr>
            <w:r>
              <w:rPr>
                <w:rFonts w:ascii="Calibri" w:hAnsi="Calibri" w:cs="Calibri"/>
                <w:i/>
                <w:sz w:val="20"/>
                <w:szCs w:val="20"/>
              </w:rPr>
              <w:t xml:space="preserve">Review of current service level agreement with the University of Oxford. </w:t>
            </w:r>
          </w:p>
          <w:p w:rsidR="007A6C4E" w:rsidRDefault="007A6C4E" w:rsidP="00FC0D57">
            <w:pPr>
              <w:rPr>
                <w:rFonts w:ascii="Calibri" w:hAnsi="Calibri" w:cs="Calibri"/>
                <w:i/>
                <w:sz w:val="20"/>
                <w:szCs w:val="20"/>
              </w:rPr>
            </w:pPr>
          </w:p>
          <w:p w:rsidR="007A6C4E" w:rsidRDefault="007A6C4E" w:rsidP="00FC0D57">
            <w:pPr>
              <w:rPr>
                <w:rFonts w:ascii="Calibri" w:hAnsi="Calibri" w:cs="Calibri"/>
                <w:i/>
                <w:sz w:val="20"/>
                <w:szCs w:val="20"/>
              </w:rPr>
            </w:pPr>
            <w:r>
              <w:rPr>
                <w:rFonts w:ascii="Calibri" w:hAnsi="Calibri" w:cs="Calibri"/>
                <w:i/>
                <w:sz w:val="20"/>
                <w:szCs w:val="20"/>
              </w:rPr>
              <w:t>Review of current i</w:t>
            </w:r>
            <w:r w:rsidRPr="00992CD4">
              <w:rPr>
                <w:rFonts w:ascii="Calibri" w:hAnsi="Calibri" w:cs="Calibri"/>
                <w:i/>
                <w:sz w:val="20"/>
                <w:szCs w:val="20"/>
              </w:rPr>
              <w:t xml:space="preserve">nternal </w:t>
            </w:r>
            <w:r>
              <w:rPr>
                <w:rFonts w:ascii="Calibri" w:hAnsi="Calibri" w:cs="Calibri"/>
                <w:i/>
                <w:sz w:val="20"/>
                <w:szCs w:val="20"/>
              </w:rPr>
              <w:t>procedure</w:t>
            </w:r>
            <w:r w:rsidRPr="00992CD4">
              <w:rPr>
                <w:rFonts w:ascii="Calibri" w:hAnsi="Calibri" w:cs="Calibri"/>
                <w:i/>
                <w:sz w:val="20"/>
                <w:szCs w:val="20"/>
              </w:rPr>
              <w:t xml:space="preserve"> guidance</w:t>
            </w:r>
            <w:r>
              <w:rPr>
                <w:rFonts w:ascii="Calibri" w:hAnsi="Calibri" w:cs="Calibri"/>
                <w:i/>
                <w:sz w:val="20"/>
                <w:szCs w:val="20"/>
              </w:rPr>
              <w:t xml:space="preserve">, to confirm documentation of </w:t>
            </w:r>
            <w:r w:rsidR="00E05D68">
              <w:rPr>
                <w:rFonts w:ascii="Calibri" w:hAnsi="Calibri" w:cs="Calibri"/>
                <w:i/>
                <w:sz w:val="20"/>
                <w:szCs w:val="20"/>
              </w:rPr>
              <w:t xml:space="preserve">the </w:t>
            </w:r>
            <w:r>
              <w:rPr>
                <w:rFonts w:ascii="Calibri" w:hAnsi="Calibri" w:cs="Calibri"/>
                <w:i/>
                <w:sz w:val="20"/>
                <w:szCs w:val="20"/>
              </w:rPr>
              <w:t>pre-app</w:t>
            </w:r>
            <w:r w:rsidR="00E05D68">
              <w:rPr>
                <w:rFonts w:ascii="Calibri" w:hAnsi="Calibri" w:cs="Calibri"/>
                <w:i/>
                <w:sz w:val="20"/>
                <w:szCs w:val="20"/>
              </w:rPr>
              <w:t>lication</w:t>
            </w:r>
            <w:r>
              <w:rPr>
                <w:rFonts w:ascii="Calibri" w:hAnsi="Calibri" w:cs="Calibri"/>
                <w:i/>
                <w:sz w:val="20"/>
                <w:szCs w:val="20"/>
              </w:rPr>
              <w:t xml:space="preserve"> process. </w:t>
            </w:r>
          </w:p>
          <w:p w:rsidR="007A6C4E" w:rsidRDefault="007A6C4E" w:rsidP="00FC0D57">
            <w:pPr>
              <w:rPr>
                <w:rFonts w:ascii="Calibri" w:hAnsi="Calibri" w:cs="Calibri"/>
                <w:i/>
                <w:sz w:val="20"/>
                <w:szCs w:val="20"/>
              </w:rPr>
            </w:pPr>
          </w:p>
          <w:p w:rsidR="007A6C4E" w:rsidRDefault="007A6C4E" w:rsidP="00FC0D57">
            <w:pPr>
              <w:rPr>
                <w:rFonts w:ascii="Calibri" w:hAnsi="Calibri" w:cs="Calibri"/>
                <w:i/>
                <w:sz w:val="20"/>
                <w:szCs w:val="20"/>
              </w:rPr>
            </w:pPr>
            <w:r>
              <w:rPr>
                <w:rFonts w:ascii="Calibri" w:hAnsi="Calibri" w:cs="Calibri"/>
                <w:i/>
                <w:sz w:val="20"/>
                <w:szCs w:val="20"/>
              </w:rPr>
              <w:lastRenderedPageBreak/>
              <w:t xml:space="preserve">Include in internal guidance the process to secure Design Review by the Oxford Design Review Panel. </w:t>
            </w:r>
            <w:r w:rsidRPr="00992CD4">
              <w:rPr>
                <w:rFonts w:ascii="Calibri" w:hAnsi="Calibri" w:cs="Calibri"/>
                <w:i/>
                <w:sz w:val="20"/>
                <w:szCs w:val="20"/>
              </w:rPr>
              <w:t xml:space="preserve"> </w:t>
            </w:r>
          </w:p>
          <w:p w:rsidR="007A6C4E" w:rsidRDefault="007A6C4E" w:rsidP="00FC0D57">
            <w:pPr>
              <w:rPr>
                <w:rFonts w:ascii="Calibri" w:hAnsi="Calibri" w:cs="Calibri"/>
                <w:i/>
                <w:sz w:val="20"/>
                <w:szCs w:val="20"/>
              </w:rPr>
            </w:pPr>
          </w:p>
          <w:p w:rsidR="007A6C4E" w:rsidRDefault="007A6C4E" w:rsidP="00FC0D57">
            <w:pPr>
              <w:rPr>
                <w:rFonts w:ascii="Calibri" w:hAnsi="Calibri" w:cs="Calibri"/>
                <w:i/>
                <w:sz w:val="20"/>
                <w:szCs w:val="20"/>
              </w:rPr>
            </w:pPr>
            <w:r>
              <w:rPr>
                <w:rFonts w:ascii="Calibri" w:hAnsi="Calibri" w:cs="Calibri"/>
                <w:i/>
                <w:sz w:val="20"/>
                <w:szCs w:val="20"/>
              </w:rPr>
              <w:t>Consider a triage stage: with each pre-app</w:t>
            </w:r>
            <w:r w:rsidR="00E05D68">
              <w:rPr>
                <w:rFonts w:ascii="Calibri" w:hAnsi="Calibri" w:cs="Calibri"/>
                <w:i/>
                <w:sz w:val="20"/>
                <w:szCs w:val="20"/>
              </w:rPr>
              <w:t>lication</w:t>
            </w:r>
            <w:r>
              <w:rPr>
                <w:rFonts w:ascii="Calibri" w:hAnsi="Calibri" w:cs="Calibri"/>
                <w:i/>
                <w:sz w:val="20"/>
                <w:szCs w:val="20"/>
              </w:rPr>
              <w:t xml:space="preserve"> request</w:t>
            </w:r>
            <w:r w:rsidR="00E05D68">
              <w:rPr>
                <w:rFonts w:ascii="Calibri" w:hAnsi="Calibri" w:cs="Calibri"/>
                <w:i/>
                <w:sz w:val="20"/>
                <w:szCs w:val="20"/>
              </w:rPr>
              <w:t>,</w:t>
            </w:r>
            <w:r>
              <w:rPr>
                <w:rFonts w:ascii="Calibri" w:hAnsi="Calibri" w:cs="Calibri"/>
                <w:i/>
                <w:sz w:val="20"/>
                <w:szCs w:val="20"/>
              </w:rPr>
              <w:t xml:space="preserve"> allocate a category or type which determines level or amount of resource, audit, clarity, processes</w:t>
            </w:r>
            <w:r w:rsidR="00E05D68">
              <w:rPr>
                <w:rFonts w:ascii="Calibri" w:hAnsi="Calibri" w:cs="Calibri"/>
                <w:i/>
                <w:sz w:val="20"/>
                <w:szCs w:val="20"/>
              </w:rPr>
              <w:t>.</w:t>
            </w:r>
            <w:r>
              <w:rPr>
                <w:rFonts w:ascii="Calibri" w:hAnsi="Calibri" w:cs="Calibri"/>
                <w:i/>
                <w:sz w:val="20"/>
                <w:szCs w:val="20"/>
              </w:rPr>
              <w:t xml:space="preserve"> </w:t>
            </w:r>
          </w:p>
          <w:p w:rsidR="007A6C4E" w:rsidRDefault="007A6C4E" w:rsidP="00FC0D57">
            <w:pPr>
              <w:rPr>
                <w:rFonts w:ascii="Calibri" w:hAnsi="Calibri" w:cs="Calibri"/>
                <w:i/>
                <w:sz w:val="20"/>
                <w:szCs w:val="20"/>
              </w:rPr>
            </w:pPr>
          </w:p>
          <w:p w:rsidR="00F44803" w:rsidRPr="00F44803" w:rsidRDefault="00F44803" w:rsidP="00F44803">
            <w:pPr>
              <w:rPr>
                <w:rFonts w:ascii="Calibri" w:hAnsi="Calibri" w:cs="Calibri"/>
                <w:i/>
                <w:sz w:val="20"/>
                <w:szCs w:val="20"/>
              </w:rPr>
            </w:pPr>
            <w:r w:rsidRPr="00F44803">
              <w:rPr>
                <w:rFonts w:ascii="Calibri" w:hAnsi="Calibri" w:cs="Calibri"/>
                <w:i/>
                <w:sz w:val="20"/>
                <w:szCs w:val="20"/>
              </w:rPr>
              <w:t>I</w:t>
            </w:r>
            <w:r w:rsidR="007A6C4E" w:rsidRPr="00F44803">
              <w:rPr>
                <w:rFonts w:ascii="Calibri" w:hAnsi="Calibri" w:cs="Calibri"/>
                <w:i/>
                <w:sz w:val="20"/>
                <w:szCs w:val="20"/>
              </w:rPr>
              <w:t>mplement the BPI pre-</w:t>
            </w:r>
            <w:proofErr w:type="gramStart"/>
            <w:r w:rsidR="007A6C4E" w:rsidRPr="00F44803">
              <w:rPr>
                <w:rFonts w:ascii="Calibri" w:hAnsi="Calibri" w:cs="Calibri"/>
                <w:i/>
                <w:sz w:val="20"/>
                <w:szCs w:val="20"/>
              </w:rPr>
              <w:t>app</w:t>
            </w:r>
            <w:r w:rsidR="00E05D68">
              <w:rPr>
                <w:rFonts w:ascii="Calibri" w:hAnsi="Calibri" w:cs="Calibri"/>
                <w:i/>
                <w:sz w:val="20"/>
                <w:szCs w:val="20"/>
              </w:rPr>
              <w:t xml:space="preserve">lication </w:t>
            </w:r>
            <w:r w:rsidR="007A6C4E" w:rsidRPr="00F44803">
              <w:rPr>
                <w:rFonts w:ascii="Calibri" w:hAnsi="Calibri" w:cs="Calibri"/>
                <w:i/>
                <w:sz w:val="20"/>
                <w:szCs w:val="20"/>
              </w:rPr>
              <w:t xml:space="preserve"> procedure</w:t>
            </w:r>
            <w:proofErr w:type="gramEnd"/>
            <w:r w:rsidR="007A6C4E" w:rsidRPr="00F44803">
              <w:rPr>
                <w:rFonts w:ascii="Calibri" w:hAnsi="Calibri" w:cs="Calibri"/>
                <w:i/>
                <w:sz w:val="20"/>
                <w:szCs w:val="20"/>
              </w:rPr>
              <w:t xml:space="preserve">. CG and AM have started working on templates. Need to update these and start using them. CG and AM to assist MH. </w:t>
            </w:r>
          </w:p>
          <w:p w:rsidR="00F44803" w:rsidRPr="00F44803" w:rsidRDefault="00F44803" w:rsidP="00F44803">
            <w:pPr>
              <w:rPr>
                <w:rFonts w:ascii="Calibri" w:hAnsi="Calibri" w:cs="Calibri"/>
                <w:i/>
                <w:sz w:val="20"/>
                <w:szCs w:val="20"/>
              </w:rPr>
            </w:pPr>
          </w:p>
          <w:p w:rsidR="00F44803" w:rsidRPr="007D0557" w:rsidRDefault="00F44803" w:rsidP="006D223D">
            <w:pPr>
              <w:rPr>
                <w:rFonts w:ascii="Calibri" w:hAnsi="Calibri" w:cs="Calibri"/>
                <w:b/>
                <w:color w:val="002060"/>
                <w:sz w:val="20"/>
                <w:szCs w:val="20"/>
                <w:u w:val="single"/>
              </w:rPr>
            </w:pPr>
          </w:p>
        </w:tc>
        <w:tc>
          <w:tcPr>
            <w:tcW w:w="1134" w:type="dxa"/>
            <w:shd w:val="clear" w:color="auto" w:fill="auto"/>
          </w:tcPr>
          <w:p w:rsidR="007A6C4E" w:rsidRDefault="007A6C4E" w:rsidP="00FC0D57">
            <w:pPr>
              <w:rPr>
                <w:rFonts w:ascii="Calibri" w:hAnsi="Calibri" w:cs="Calibri"/>
                <w:sz w:val="20"/>
                <w:szCs w:val="20"/>
              </w:rPr>
            </w:pPr>
            <w:r w:rsidRPr="00E8229E">
              <w:rPr>
                <w:rFonts w:ascii="Calibri" w:hAnsi="Calibri" w:cs="Calibri"/>
                <w:sz w:val="20"/>
                <w:szCs w:val="20"/>
              </w:rPr>
              <w:lastRenderedPageBreak/>
              <w:t>M</w:t>
            </w:r>
            <w:r w:rsidR="009714BC">
              <w:rPr>
                <w:rFonts w:ascii="Calibri" w:hAnsi="Calibri" w:cs="Calibri"/>
                <w:sz w:val="20"/>
                <w:szCs w:val="20"/>
              </w:rPr>
              <w:t xml:space="preserve"> </w:t>
            </w:r>
            <w:r w:rsidRPr="00E8229E">
              <w:rPr>
                <w:rFonts w:ascii="Calibri" w:hAnsi="Calibri" w:cs="Calibri"/>
                <w:sz w:val="20"/>
                <w:szCs w:val="20"/>
              </w:rPr>
              <w:t>H</w:t>
            </w:r>
            <w:r w:rsidR="009714BC">
              <w:rPr>
                <w:rFonts w:ascii="Calibri" w:hAnsi="Calibri" w:cs="Calibri"/>
                <w:sz w:val="20"/>
                <w:szCs w:val="20"/>
              </w:rPr>
              <w:t>ancock</w:t>
            </w:r>
          </w:p>
          <w:p w:rsidR="007D0557" w:rsidRPr="008C41BC" w:rsidRDefault="007A6C4E" w:rsidP="00FC0D57">
            <w:pPr>
              <w:rPr>
                <w:rFonts w:ascii="Calibri" w:hAnsi="Calibri" w:cs="Calibri"/>
                <w:sz w:val="20"/>
                <w:szCs w:val="20"/>
              </w:rPr>
            </w:pPr>
            <w:r w:rsidRPr="008C41BC">
              <w:rPr>
                <w:rFonts w:ascii="Calibri" w:hAnsi="Calibri" w:cs="Calibri"/>
                <w:sz w:val="20"/>
                <w:szCs w:val="20"/>
              </w:rPr>
              <w:t>C</w:t>
            </w:r>
            <w:r w:rsidR="009714BC">
              <w:rPr>
                <w:rFonts w:ascii="Calibri" w:hAnsi="Calibri" w:cs="Calibri"/>
                <w:sz w:val="20"/>
                <w:szCs w:val="20"/>
              </w:rPr>
              <w:t xml:space="preserve"> </w:t>
            </w:r>
            <w:r w:rsidRPr="008C41BC">
              <w:rPr>
                <w:rFonts w:ascii="Calibri" w:hAnsi="Calibri" w:cs="Calibri"/>
                <w:sz w:val="20"/>
                <w:szCs w:val="20"/>
              </w:rPr>
              <w:t>G</w:t>
            </w:r>
            <w:r w:rsidR="009714BC">
              <w:rPr>
                <w:rFonts w:ascii="Calibri" w:hAnsi="Calibri" w:cs="Calibri"/>
                <w:sz w:val="20"/>
                <w:szCs w:val="20"/>
              </w:rPr>
              <w:t xml:space="preserve">olden </w:t>
            </w:r>
            <w:r w:rsidRPr="008C41BC">
              <w:rPr>
                <w:rFonts w:ascii="Calibri" w:hAnsi="Calibri" w:cs="Calibri"/>
                <w:sz w:val="20"/>
                <w:szCs w:val="20"/>
              </w:rPr>
              <w:t xml:space="preserve"> &amp; A</w:t>
            </w:r>
            <w:r w:rsidR="009714BC">
              <w:rPr>
                <w:rFonts w:ascii="Calibri" w:hAnsi="Calibri" w:cs="Calibri"/>
                <w:sz w:val="20"/>
                <w:szCs w:val="20"/>
              </w:rPr>
              <w:t xml:space="preserve"> </w:t>
            </w:r>
            <w:r w:rsidRPr="008C41BC">
              <w:rPr>
                <w:rFonts w:ascii="Calibri" w:hAnsi="Calibri" w:cs="Calibri"/>
                <w:sz w:val="20"/>
                <w:szCs w:val="20"/>
              </w:rPr>
              <w:t>M</w:t>
            </w:r>
            <w:r w:rsidR="009714BC">
              <w:rPr>
                <w:rFonts w:ascii="Calibri" w:hAnsi="Calibri" w:cs="Calibri"/>
                <w:sz w:val="20"/>
                <w:szCs w:val="20"/>
              </w:rPr>
              <w:t>urdoch</w:t>
            </w:r>
            <w:r w:rsidRPr="008C41BC">
              <w:rPr>
                <w:rFonts w:ascii="Calibri" w:hAnsi="Calibri" w:cs="Calibri"/>
                <w:sz w:val="20"/>
                <w:szCs w:val="20"/>
              </w:rPr>
              <w:t xml:space="preserve"> </w:t>
            </w:r>
          </w:p>
          <w:p w:rsidR="007A6C4E" w:rsidRPr="00923CCC" w:rsidRDefault="007A6C4E" w:rsidP="00FC0D57">
            <w:pPr>
              <w:rPr>
                <w:rFonts w:ascii="Calibri" w:hAnsi="Calibri" w:cs="Calibri"/>
                <w:b/>
                <w:color w:val="002060"/>
                <w:sz w:val="20"/>
                <w:szCs w:val="20"/>
              </w:rPr>
            </w:pPr>
          </w:p>
        </w:tc>
        <w:tc>
          <w:tcPr>
            <w:tcW w:w="1450" w:type="dxa"/>
            <w:shd w:val="clear" w:color="auto" w:fill="auto"/>
          </w:tcPr>
          <w:p w:rsidR="007A6C4E" w:rsidRPr="00E8229E" w:rsidRDefault="00F44803" w:rsidP="00FC0D57">
            <w:pPr>
              <w:rPr>
                <w:rFonts w:ascii="Calibri" w:hAnsi="Calibri" w:cs="Calibri"/>
                <w:sz w:val="20"/>
                <w:szCs w:val="20"/>
              </w:rPr>
            </w:pPr>
            <w:r>
              <w:rPr>
                <w:rFonts w:ascii="Calibri" w:hAnsi="Calibri" w:cs="Calibri"/>
                <w:sz w:val="20"/>
                <w:szCs w:val="20"/>
              </w:rPr>
              <w:t>30 April 14</w:t>
            </w:r>
          </w:p>
        </w:tc>
        <w:tc>
          <w:tcPr>
            <w:tcW w:w="2835" w:type="dxa"/>
            <w:shd w:val="clear" w:color="auto" w:fill="auto"/>
          </w:tcPr>
          <w:p w:rsidR="007D0557" w:rsidRDefault="007D0557" w:rsidP="007D0557">
            <w:pPr>
              <w:rPr>
                <w:rFonts w:ascii="Calibri" w:hAnsi="Calibri" w:cs="Calibri"/>
                <w:i/>
                <w:sz w:val="20"/>
                <w:szCs w:val="20"/>
              </w:rPr>
            </w:pPr>
          </w:p>
          <w:p w:rsidR="007D0557" w:rsidRDefault="007D0557" w:rsidP="007D0557">
            <w:pPr>
              <w:rPr>
                <w:rFonts w:ascii="Calibri" w:hAnsi="Calibri" w:cs="Calibri"/>
                <w:i/>
                <w:sz w:val="20"/>
                <w:szCs w:val="20"/>
              </w:rPr>
            </w:pPr>
          </w:p>
          <w:p w:rsidR="007D0557" w:rsidRDefault="007D0557" w:rsidP="007D0557">
            <w:pPr>
              <w:rPr>
                <w:rFonts w:ascii="Calibri" w:hAnsi="Calibri" w:cs="Calibri"/>
                <w:i/>
                <w:sz w:val="20"/>
                <w:szCs w:val="20"/>
              </w:rPr>
            </w:pPr>
          </w:p>
          <w:p w:rsidR="007D0557" w:rsidRDefault="007D0557" w:rsidP="007D0557">
            <w:pPr>
              <w:rPr>
                <w:rFonts w:ascii="Calibri" w:hAnsi="Calibri" w:cs="Calibri"/>
                <w:i/>
                <w:sz w:val="20"/>
                <w:szCs w:val="20"/>
              </w:rPr>
            </w:pPr>
          </w:p>
          <w:p w:rsidR="007D0557" w:rsidRDefault="007D0557" w:rsidP="007D0557">
            <w:pPr>
              <w:rPr>
                <w:rFonts w:ascii="Calibri" w:hAnsi="Calibri" w:cs="Calibri"/>
                <w:i/>
                <w:sz w:val="20"/>
                <w:szCs w:val="20"/>
              </w:rPr>
            </w:pPr>
          </w:p>
          <w:p w:rsidR="007D0557" w:rsidRDefault="007D0557" w:rsidP="007D0557">
            <w:pPr>
              <w:rPr>
                <w:rFonts w:ascii="Calibri" w:hAnsi="Calibri" w:cs="Calibri"/>
                <w:i/>
                <w:sz w:val="20"/>
                <w:szCs w:val="20"/>
              </w:rPr>
            </w:pPr>
          </w:p>
          <w:p w:rsidR="007D0557" w:rsidRDefault="007D0557" w:rsidP="007D0557">
            <w:pPr>
              <w:rPr>
                <w:rFonts w:ascii="Calibri" w:hAnsi="Calibri" w:cs="Calibri"/>
                <w:i/>
                <w:sz w:val="20"/>
                <w:szCs w:val="20"/>
              </w:rPr>
            </w:pPr>
          </w:p>
          <w:p w:rsidR="007A6C4E" w:rsidRPr="00E8229E" w:rsidRDefault="007A6C4E" w:rsidP="00F44803">
            <w:pPr>
              <w:rPr>
                <w:rFonts w:ascii="Calibri" w:hAnsi="Calibri" w:cs="Calibri"/>
                <w:sz w:val="20"/>
                <w:szCs w:val="20"/>
              </w:rPr>
            </w:pPr>
          </w:p>
        </w:tc>
      </w:tr>
      <w:tr w:rsidR="007A6C4E" w:rsidRPr="006A1735" w:rsidTr="00FC0D57">
        <w:tc>
          <w:tcPr>
            <w:tcW w:w="4786" w:type="dxa"/>
            <w:shd w:val="clear" w:color="auto" w:fill="auto"/>
          </w:tcPr>
          <w:p w:rsidR="007A6C4E" w:rsidRPr="00E8229E" w:rsidRDefault="007A6C4E" w:rsidP="00FC0D57">
            <w:pPr>
              <w:pStyle w:val="Default"/>
              <w:rPr>
                <w:sz w:val="20"/>
                <w:szCs w:val="20"/>
              </w:rPr>
            </w:pPr>
            <w:r w:rsidRPr="00E8229E">
              <w:rPr>
                <w:bCs/>
                <w:sz w:val="20"/>
                <w:szCs w:val="20"/>
              </w:rPr>
              <w:lastRenderedPageBreak/>
              <w:t xml:space="preserve">Providing a clearer auditing regime of the submitted documents against the requirements in the published guidance in the registration process on major applications; </w:t>
            </w:r>
          </w:p>
          <w:p w:rsidR="007A6C4E" w:rsidRPr="00E8229E" w:rsidRDefault="007A6C4E" w:rsidP="00FC0D57">
            <w:pPr>
              <w:rPr>
                <w:rFonts w:ascii="Calibri" w:hAnsi="Calibri" w:cs="Calibri"/>
                <w:sz w:val="20"/>
                <w:szCs w:val="20"/>
              </w:rPr>
            </w:pPr>
          </w:p>
        </w:tc>
        <w:tc>
          <w:tcPr>
            <w:tcW w:w="3969" w:type="dxa"/>
            <w:shd w:val="clear" w:color="auto" w:fill="auto"/>
          </w:tcPr>
          <w:p w:rsidR="007A6C4E" w:rsidRDefault="007A6C4E" w:rsidP="00FC0D57">
            <w:pPr>
              <w:rPr>
                <w:rFonts w:ascii="Calibri" w:hAnsi="Calibri" w:cs="Calibri"/>
                <w:sz w:val="20"/>
                <w:szCs w:val="20"/>
              </w:rPr>
            </w:pPr>
            <w:r>
              <w:rPr>
                <w:rFonts w:ascii="Calibri" w:hAnsi="Calibri" w:cs="Calibri"/>
                <w:sz w:val="20"/>
                <w:szCs w:val="20"/>
              </w:rPr>
              <w:t xml:space="preserve">Para 58. Clear audit at validation of documents submitted for major applications against requirements. </w:t>
            </w:r>
          </w:p>
          <w:p w:rsidR="007A6C4E" w:rsidRPr="007D0557" w:rsidRDefault="007A6C4E" w:rsidP="00FC0D57">
            <w:pPr>
              <w:rPr>
                <w:rFonts w:ascii="Calibri" w:hAnsi="Calibri" w:cs="Calibri"/>
                <w:sz w:val="20"/>
                <w:szCs w:val="20"/>
                <w:u w:val="single"/>
              </w:rPr>
            </w:pPr>
          </w:p>
          <w:p w:rsidR="007A6C4E" w:rsidRDefault="007A6C4E" w:rsidP="00FC0D57">
            <w:pPr>
              <w:rPr>
                <w:rFonts w:ascii="Calibri" w:hAnsi="Calibri" w:cs="Calibri"/>
                <w:sz w:val="20"/>
                <w:szCs w:val="20"/>
              </w:rPr>
            </w:pPr>
            <w:r>
              <w:rPr>
                <w:rFonts w:ascii="Calibri" w:hAnsi="Calibri" w:cs="Calibri"/>
                <w:i/>
                <w:sz w:val="20"/>
                <w:szCs w:val="20"/>
              </w:rPr>
              <w:t xml:space="preserve">New </w:t>
            </w:r>
            <w:r w:rsidRPr="00992F01">
              <w:rPr>
                <w:rFonts w:ascii="Calibri" w:hAnsi="Calibri" w:cs="Calibri"/>
                <w:i/>
                <w:sz w:val="20"/>
                <w:szCs w:val="20"/>
              </w:rPr>
              <w:t>Internal procedure guidance, training and implementation</w:t>
            </w:r>
            <w:r w:rsidR="00E05D68">
              <w:rPr>
                <w:rFonts w:ascii="Calibri" w:hAnsi="Calibri" w:cs="Calibri"/>
                <w:i/>
                <w:sz w:val="20"/>
                <w:szCs w:val="20"/>
              </w:rPr>
              <w:t>.</w:t>
            </w:r>
            <w:r w:rsidRPr="00E8229E">
              <w:rPr>
                <w:rFonts w:ascii="Calibri" w:hAnsi="Calibri" w:cs="Calibri"/>
                <w:sz w:val="20"/>
                <w:szCs w:val="20"/>
              </w:rPr>
              <w:t xml:space="preserve"> </w:t>
            </w:r>
          </w:p>
          <w:p w:rsidR="007A6C4E" w:rsidRDefault="007A6C4E" w:rsidP="00FC0D57">
            <w:pPr>
              <w:rPr>
                <w:rFonts w:ascii="Calibri" w:hAnsi="Calibri" w:cs="Calibri"/>
                <w:sz w:val="20"/>
                <w:szCs w:val="20"/>
              </w:rPr>
            </w:pPr>
          </w:p>
          <w:p w:rsidR="007A6C4E" w:rsidRPr="00B74437" w:rsidRDefault="007A6C4E" w:rsidP="00FC0D57">
            <w:pPr>
              <w:rPr>
                <w:rFonts w:ascii="Calibri" w:hAnsi="Calibri" w:cs="Calibri"/>
                <w:i/>
                <w:sz w:val="20"/>
                <w:szCs w:val="20"/>
              </w:rPr>
            </w:pPr>
            <w:r w:rsidRPr="00B74437">
              <w:rPr>
                <w:rFonts w:ascii="Calibri" w:hAnsi="Calibri" w:cs="Calibri"/>
                <w:i/>
                <w:sz w:val="20"/>
                <w:szCs w:val="20"/>
              </w:rPr>
              <w:t xml:space="preserve">Take what </w:t>
            </w:r>
            <w:r w:rsidR="006D223D">
              <w:rPr>
                <w:rFonts w:ascii="Calibri" w:hAnsi="Calibri" w:cs="Calibri"/>
                <w:i/>
                <w:sz w:val="20"/>
                <w:szCs w:val="20"/>
              </w:rPr>
              <w:t>is done</w:t>
            </w:r>
            <w:r w:rsidRPr="00B74437">
              <w:rPr>
                <w:rFonts w:ascii="Calibri" w:hAnsi="Calibri" w:cs="Calibri"/>
                <w:i/>
                <w:sz w:val="20"/>
                <w:szCs w:val="20"/>
              </w:rPr>
              <w:t xml:space="preserve"> already and document this, so it can be in </w:t>
            </w:r>
            <w:proofErr w:type="spellStart"/>
            <w:r w:rsidRPr="00B74437">
              <w:rPr>
                <w:rFonts w:ascii="Calibri" w:hAnsi="Calibri" w:cs="Calibri"/>
                <w:i/>
                <w:sz w:val="20"/>
                <w:szCs w:val="20"/>
              </w:rPr>
              <w:t>idox</w:t>
            </w:r>
            <w:proofErr w:type="spellEnd"/>
            <w:r w:rsidRPr="00B74437">
              <w:rPr>
                <w:rFonts w:ascii="Calibri" w:hAnsi="Calibri" w:cs="Calibri"/>
                <w:i/>
                <w:sz w:val="20"/>
                <w:szCs w:val="20"/>
              </w:rPr>
              <w:t xml:space="preserve"> to be seen. If a discretionary document explain this.</w:t>
            </w:r>
          </w:p>
          <w:p w:rsidR="007A6C4E" w:rsidRDefault="007A6C4E" w:rsidP="00FC0D57">
            <w:pPr>
              <w:rPr>
                <w:rFonts w:ascii="Calibri" w:hAnsi="Calibri" w:cs="Calibri"/>
                <w:i/>
                <w:sz w:val="20"/>
                <w:szCs w:val="20"/>
              </w:rPr>
            </w:pPr>
            <w:r w:rsidRPr="00B74437">
              <w:rPr>
                <w:rFonts w:ascii="Calibri" w:hAnsi="Calibri" w:cs="Calibri"/>
                <w:i/>
                <w:sz w:val="20"/>
                <w:szCs w:val="20"/>
              </w:rPr>
              <w:t>Also process to go back and keep audit up to date as other information is submitted.</w:t>
            </w:r>
          </w:p>
          <w:p w:rsidR="007A6C4E" w:rsidRDefault="007A6C4E" w:rsidP="00FC0D57">
            <w:pPr>
              <w:rPr>
                <w:rFonts w:ascii="Calibri" w:hAnsi="Calibri" w:cs="Calibri"/>
                <w:i/>
                <w:sz w:val="20"/>
                <w:szCs w:val="20"/>
              </w:rPr>
            </w:pPr>
          </w:p>
          <w:p w:rsidR="007A6C4E" w:rsidRPr="00F44803" w:rsidRDefault="00F44803" w:rsidP="00E05D68">
            <w:pPr>
              <w:rPr>
                <w:rFonts w:ascii="Calibri" w:hAnsi="Calibri" w:cs="Calibri"/>
                <w:i/>
                <w:sz w:val="20"/>
                <w:szCs w:val="20"/>
              </w:rPr>
            </w:pPr>
            <w:r w:rsidRPr="00F44803">
              <w:rPr>
                <w:rFonts w:ascii="Calibri" w:hAnsi="Calibri" w:cs="Calibri"/>
                <w:i/>
                <w:sz w:val="20"/>
                <w:szCs w:val="20"/>
              </w:rPr>
              <w:t>Carry out a review as to whether any further minor change</w:t>
            </w:r>
            <w:r w:rsidR="00E05D68">
              <w:rPr>
                <w:rFonts w:ascii="Calibri" w:hAnsi="Calibri" w:cs="Calibri"/>
                <w:i/>
                <w:sz w:val="20"/>
                <w:szCs w:val="20"/>
              </w:rPr>
              <w:t>s are</w:t>
            </w:r>
            <w:r w:rsidRPr="00F44803">
              <w:rPr>
                <w:rFonts w:ascii="Calibri" w:hAnsi="Calibri" w:cs="Calibri"/>
                <w:i/>
                <w:sz w:val="20"/>
                <w:szCs w:val="20"/>
              </w:rPr>
              <w:t xml:space="preserve"> required.</w:t>
            </w:r>
          </w:p>
        </w:tc>
        <w:tc>
          <w:tcPr>
            <w:tcW w:w="1134" w:type="dxa"/>
            <w:shd w:val="clear" w:color="auto" w:fill="auto"/>
          </w:tcPr>
          <w:p w:rsidR="007A6C4E" w:rsidRPr="00E8229E" w:rsidRDefault="007A6C4E" w:rsidP="00FC0D57">
            <w:pPr>
              <w:rPr>
                <w:rFonts w:ascii="Calibri" w:hAnsi="Calibri" w:cs="Calibri"/>
                <w:sz w:val="20"/>
                <w:szCs w:val="20"/>
              </w:rPr>
            </w:pPr>
            <w:r w:rsidRPr="00E8229E">
              <w:rPr>
                <w:rFonts w:ascii="Calibri" w:hAnsi="Calibri" w:cs="Calibri"/>
                <w:sz w:val="20"/>
                <w:szCs w:val="20"/>
              </w:rPr>
              <w:t>N</w:t>
            </w:r>
            <w:r w:rsidR="009714BC">
              <w:rPr>
                <w:rFonts w:ascii="Calibri" w:hAnsi="Calibri" w:cs="Calibri"/>
                <w:sz w:val="20"/>
                <w:szCs w:val="20"/>
              </w:rPr>
              <w:t xml:space="preserve"> </w:t>
            </w:r>
            <w:proofErr w:type="spellStart"/>
            <w:r w:rsidRPr="00E8229E">
              <w:rPr>
                <w:rFonts w:ascii="Calibri" w:hAnsi="Calibri" w:cs="Calibri"/>
                <w:sz w:val="20"/>
                <w:szCs w:val="20"/>
              </w:rPr>
              <w:t>G</w:t>
            </w:r>
            <w:r w:rsidR="009714BC">
              <w:rPr>
                <w:rFonts w:ascii="Calibri" w:hAnsi="Calibri" w:cs="Calibri"/>
                <w:sz w:val="20"/>
                <w:szCs w:val="20"/>
              </w:rPr>
              <w:t>rigoropoulos</w:t>
            </w:r>
            <w:proofErr w:type="spellEnd"/>
          </w:p>
        </w:tc>
        <w:tc>
          <w:tcPr>
            <w:tcW w:w="1450" w:type="dxa"/>
            <w:shd w:val="clear" w:color="auto" w:fill="auto"/>
          </w:tcPr>
          <w:p w:rsidR="007A6C4E" w:rsidRPr="00E8229E" w:rsidRDefault="00F44803" w:rsidP="00FC0D57">
            <w:pPr>
              <w:rPr>
                <w:rFonts w:ascii="Calibri" w:hAnsi="Calibri" w:cs="Calibri"/>
                <w:sz w:val="20"/>
                <w:szCs w:val="20"/>
              </w:rPr>
            </w:pPr>
            <w:r>
              <w:rPr>
                <w:rFonts w:ascii="Calibri" w:hAnsi="Calibri" w:cs="Calibri"/>
                <w:sz w:val="20"/>
                <w:szCs w:val="20"/>
              </w:rPr>
              <w:t>30 April 14</w:t>
            </w:r>
          </w:p>
        </w:tc>
        <w:tc>
          <w:tcPr>
            <w:tcW w:w="2835" w:type="dxa"/>
            <w:shd w:val="clear" w:color="auto" w:fill="auto"/>
          </w:tcPr>
          <w:p w:rsidR="007A6C4E" w:rsidRPr="00E8229E" w:rsidRDefault="007A6C4E" w:rsidP="00F44803">
            <w:pPr>
              <w:rPr>
                <w:rFonts w:ascii="Calibri" w:hAnsi="Calibri" w:cs="Calibri"/>
                <w:sz w:val="20"/>
                <w:szCs w:val="20"/>
              </w:rPr>
            </w:pPr>
          </w:p>
        </w:tc>
      </w:tr>
    </w:tbl>
    <w:p w:rsidR="007A6C4E" w:rsidRDefault="007A6C4E" w:rsidP="007A6C4E">
      <w: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E0" w:firstRow="1" w:lastRow="1" w:firstColumn="1" w:lastColumn="0" w:noHBand="0" w:noVBand="1"/>
      </w:tblPr>
      <w:tblGrid>
        <w:gridCol w:w="3671"/>
        <w:gridCol w:w="5313"/>
        <w:gridCol w:w="1540"/>
        <w:gridCol w:w="1233"/>
        <w:gridCol w:w="2417"/>
      </w:tblGrid>
      <w:tr w:rsidR="007A6C4E" w:rsidRPr="006A1735" w:rsidTr="001D0733">
        <w:trPr>
          <w:trHeight w:val="2679"/>
        </w:trPr>
        <w:tc>
          <w:tcPr>
            <w:tcW w:w="3942" w:type="dxa"/>
            <w:shd w:val="clear" w:color="auto" w:fill="auto"/>
          </w:tcPr>
          <w:p w:rsidR="007A6C4E" w:rsidRPr="00E8229E" w:rsidRDefault="007A6C4E" w:rsidP="00FC0D57">
            <w:pPr>
              <w:pStyle w:val="Default"/>
              <w:rPr>
                <w:bCs/>
                <w:sz w:val="20"/>
                <w:szCs w:val="20"/>
              </w:rPr>
            </w:pPr>
            <w:r w:rsidRPr="00E8229E">
              <w:rPr>
                <w:bCs/>
                <w:sz w:val="20"/>
                <w:szCs w:val="20"/>
              </w:rPr>
              <w:lastRenderedPageBreak/>
              <w:t>A review the EIA-related procedures</w:t>
            </w:r>
          </w:p>
        </w:tc>
        <w:tc>
          <w:tcPr>
            <w:tcW w:w="5313" w:type="dxa"/>
            <w:shd w:val="clear" w:color="auto" w:fill="auto"/>
          </w:tcPr>
          <w:p w:rsidR="007A6C4E" w:rsidRDefault="007A6C4E" w:rsidP="00FC0D57">
            <w:pPr>
              <w:rPr>
                <w:rFonts w:ascii="Calibri" w:hAnsi="Calibri" w:cs="Calibri"/>
                <w:sz w:val="20"/>
                <w:szCs w:val="20"/>
              </w:rPr>
            </w:pPr>
            <w:r>
              <w:rPr>
                <w:rFonts w:ascii="Calibri" w:hAnsi="Calibri" w:cs="Calibri"/>
                <w:sz w:val="20"/>
                <w:szCs w:val="20"/>
              </w:rPr>
              <w:t xml:space="preserve">Para 66. Review EIA procedure </w:t>
            </w:r>
            <w:proofErr w:type="spellStart"/>
            <w:r>
              <w:rPr>
                <w:rFonts w:ascii="Calibri" w:hAnsi="Calibri" w:cs="Calibri"/>
                <w:sz w:val="20"/>
                <w:szCs w:val="20"/>
              </w:rPr>
              <w:t>i</w:t>
            </w:r>
            <w:proofErr w:type="spellEnd"/>
            <w:r>
              <w:rPr>
                <w:rFonts w:ascii="Calibri" w:hAnsi="Calibri" w:cs="Calibri"/>
                <w:sz w:val="20"/>
                <w:szCs w:val="20"/>
              </w:rPr>
              <w:t xml:space="preserve">. advice in pre-application, ii. Quality of forms and documentation </w:t>
            </w:r>
            <w:proofErr w:type="gramStart"/>
            <w:r>
              <w:rPr>
                <w:rFonts w:ascii="Calibri" w:hAnsi="Calibri" w:cs="Calibri"/>
                <w:sz w:val="20"/>
                <w:szCs w:val="20"/>
              </w:rPr>
              <w:t>used,</w:t>
            </w:r>
            <w:proofErr w:type="gramEnd"/>
            <w:r>
              <w:rPr>
                <w:rFonts w:ascii="Calibri" w:hAnsi="Calibri" w:cs="Calibri"/>
                <w:sz w:val="20"/>
                <w:szCs w:val="20"/>
              </w:rPr>
              <w:t xml:space="preserve"> iii. Training and briefing of officers in respect of Screening process.</w:t>
            </w:r>
          </w:p>
          <w:p w:rsidR="007A6C4E" w:rsidRDefault="007A6C4E" w:rsidP="00FC0D57">
            <w:pPr>
              <w:rPr>
                <w:rFonts w:ascii="Calibri" w:hAnsi="Calibri" w:cs="Calibri"/>
                <w:sz w:val="20"/>
                <w:szCs w:val="20"/>
              </w:rPr>
            </w:pPr>
          </w:p>
          <w:p w:rsidR="007A6C4E" w:rsidRDefault="007A6C4E" w:rsidP="00FC0D57">
            <w:pPr>
              <w:rPr>
                <w:rFonts w:ascii="Calibri" w:hAnsi="Calibri" w:cs="Calibri"/>
                <w:i/>
                <w:sz w:val="20"/>
                <w:szCs w:val="20"/>
              </w:rPr>
            </w:pPr>
            <w:r w:rsidRPr="00992F01">
              <w:rPr>
                <w:rFonts w:ascii="Calibri" w:hAnsi="Calibri" w:cs="Calibri"/>
                <w:i/>
                <w:sz w:val="20"/>
                <w:szCs w:val="20"/>
              </w:rPr>
              <w:t>Fresh review</w:t>
            </w:r>
            <w:r>
              <w:rPr>
                <w:rFonts w:ascii="Calibri" w:hAnsi="Calibri" w:cs="Calibri"/>
                <w:i/>
                <w:sz w:val="20"/>
                <w:szCs w:val="20"/>
              </w:rPr>
              <w:t>, update of guidance</w:t>
            </w:r>
            <w:r w:rsidRPr="00992F01">
              <w:rPr>
                <w:rFonts w:ascii="Calibri" w:hAnsi="Calibri" w:cs="Calibri"/>
                <w:i/>
                <w:sz w:val="20"/>
                <w:szCs w:val="20"/>
              </w:rPr>
              <w:t xml:space="preserve"> and officer training</w:t>
            </w:r>
            <w:r w:rsidR="00E05D68">
              <w:rPr>
                <w:rFonts w:ascii="Calibri" w:hAnsi="Calibri" w:cs="Calibri"/>
                <w:i/>
                <w:sz w:val="20"/>
                <w:szCs w:val="20"/>
              </w:rPr>
              <w:t>.</w:t>
            </w:r>
          </w:p>
          <w:p w:rsidR="007A6C4E" w:rsidRDefault="007A6C4E" w:rsidP="00FC0D57">
            <w:pPr>
              <w:rPr>
                <w:rFonts w:ascii="Calibri" w:hAnsi="Calibri" w:cs="Calibri"/>
                <w:i/>
                <w:sz w:val="20"/>
                <w:szCs w:val="20"/>
              </w:rPr>
            </w:pPr>
          </w:p>
          <w:p w:rsidR="00F44803" w:rsidRPr="00F44803" w:rsidRDefault="00F44803" w:rsidP="00F44803">
            <w:pPr>
              <w:rPr>
                <w:rFonts w:ascii="Calibri" w:hAnsi="Calibri" w:cs="Calibri"/>
                <w:sz w:val="20"/>
                <w:szCs w:val="20"/>
              </w:rPr>
            </w:pPr>
            <w:r w:rsidRPr="00F44803">
              <w:rPr>
                <w:rFonts w:ascii="Calibri" w:hAnsi="Calibri" w:cs="Calibri"/>
                <w:sz w:val="20"/>
                <w:szCs w:val="20"/>
              </w:rPr>
              <w:t>Plain English training here.  The F</w:t>
            </w:r>
            <w:r w:rsidR="00E05D68">
              <w:rPr>
                <w:rFonts w:ascii="Calibri" w:hAnsi="Calibri" w:cs="Calibri"/>
                <w:sz w:val="20"/>
                <w:szCs w:val="20"/>
              </w:rPr>
              <w:t xml:space="preserve">riends of the </w:t>
            </w:r>
            <w:r w:rsidRPr="00F44803">
              <w:rPr>
                <w:rFonts w:ascii="Calibri" w:hAnsi="Calibri" w:cs="Calibri"/>
                <w:sz w:val="20"/>
                <w:szCs w:val="20"/>
              </w:rPr>
              <w:t>E</w:t>
            </w:r>
            <w:r w:rsidR="00E05D68">
              <w:rPr>
                <w:rFonts w:ascii="Calibri" w:hAnsi="Calibri" w:cs="Calibri"/>
                <w:sz w:val="20"/>
                <w:szCs w:val="20"/>
              </w:rPr>
              <w:t>arth</w:t>
            </w:r>
            <w:r w:rsidRPr="00F44803">
              <w:rPr>
                <w:rFonts w:ascii="Calibri" w:hAnsi="Calibri" w:cs="Calibri"/>
                <w:sz w:val="20"/>
                <w:szCs w:val="20"/>
              </w:rPr>
              <w:t xml:space="preserve"> 2005 campaigners’ guide is helpful in this respect (see attached):</w:t>
            </w:r>
          </w:p>
          <w:p w:rsidR="00F44803" w:rsidRPr="00F44803" w:rsidRDefault="00F44803" w:rsidP="00F44803">
            <w:pPr>
              <w:rPr>
                <w:rFonts w:ascii="Calibri" w:hAnsi="Calibri" w:cs="Calibri"/>
                <w:sz w:val="20"/>
                <w:szCs w:val="20"/>
              </w:rPr>
            </w:pPr>
          </w:p>
          <w:p w:rsidR="00F44803" w:rsidRPr="00F44803" w:rsidRDefault="00056E8D" w:rsidP="00F44803">
            <w:pPr>
              <w:pStyle w:val="PlainText"/>
              <w:rPr>
                <w:sz w:val="16"/>
                <w:szCs w:val="16"/>
              </w:rPr>
            </w:pPr>
            <w:hyperlink r:id="rId9" w:history="1">
              <w:r w:rsidR="00F44803" w:rsidRPr="00F44803">
                <w:rPr>
                  <w:rStyle w:val="Hyperlink"/>
                  <w:color w:val="auto"/>
                  <w:sz w:val="16"/>
                  <w:szCs w:val="16"/>
                  <w:u w:val="none"/>
                </w:rPr>
                <w:t>http://www.foe.co.uk/resource/guides/environmental_impact_asses1.pdf</w:t>
              </w:r>
            </w:hyperlink>
          </w:p>
          <w:p w:rsidR="007A6C4E" w:rsidRDefault="007A6C4E" w:rsidP="00FC0D57">
            <w:pPr>
              <w:rPr>
                <w:rFonts w:ascii="Calibri" w:hAnsi="Calibri" w:cs="Calibri"/>
                <w:b/>
                <w:color w:val="002060"/>
                <w:sz w:val="20"/>
                <w:szCs w:val="20"/>
              </w:rPr>
            </w:pPr>
          </w:p>
          <w:p w:rsidR="007A6C4E" w:rsidRDefault="007A6C4E" w:rsidP="00FC0D57">
            <w:pPr>
              <w:rPr>
                <w:rFonts w:ascii="Calibri" w:hAnsi="Calibri" w:cs="Calibri"/>
                <w:b/>
                <w:color w:val="002060"/>
                <w:sz w:val="20"/>
                <w:szCs w:val="20"/>
              </w:rPr>
            </w:pPr>
          </w:p>
          <w:p w:rsidR="007A6C4E" w:rsidRDefault="007A6C4E" w:rsidP="00FC0D57">
            <w:pPr>
              <w:rPr>
                <w:rFonts w:ascii="Calibri" w:hAnsi="Calibri" w:cs="Calibri"/>
                <w:b/>
                <w:color w:val="002060"/>
                <w:sz w:val="20"/>
                <w:szCs w:val="20"/>
              </w:rPr>
            </w:pPr>
          </w:p>
          <w:p w:rsidR="007A6C4E" w:rsidRPr="00923CCC" w:rsidRDefault="007A6C4E" w:rsidP="00FC0D57">
            <w:pPr>
              <w:rPr>
                <w:rFonts w:ascii="Calibri" w:hAnsi="Calibri" w:cs="Calibri"/>
                <w:b/>
                <w:color w:val="002060"/>
                <w:sz w:val="20"/>
                <w:szCs w:val="20"/>
              </w:rPr>
            </w:pPr>
          </w:p>
        </w:tc>
        <w:tc>
          <w:tcPr>
            <w:tcW w:w="1067" w:type="dxa"/>
            <w:shd w:val="clear" w:color="auto" w:fill="auto"/>
          </w:tcPr>
          <w:p w:rsidR="007A6C4E" w:rsidRPr="00E8229E" w:rsidRDefault="007A6C4E" w:rsidP="00FC0D57">
            <w:pPr>
              <w:rPr>
                <w:rFonts w:ascii="Calibri" w:hAnsi="Calibri" w:cs="Calibri"/>
                <w:sz w:val="20"/>
                <w:szCs w:val="20"/>
              </w:rPr>
            </w:pPr>
            <w:r w:rsidRPr="00E8229E">
              <w:rPr>
                <w:rFonts w:ascii="Calibri" w:hAnsi="Calibri" w:cs="Calibri"/>
                <w:sz w:val="20"/>
                <w:szCs w:val="20"/>
              </w:rPr>
              <w:t>M</w:t>
            </w:r>
            <w:r w:rsidR="009714BC">
              <w:rPr>
                <w:rFonts w:ascii="Calibri" w:hAnsi="Calibri" w:cs="Calibri"/>
                <w:sz w:val="20"/>
                <w:szCs w:val="20"/>
              </w:rPr>
              <w:t xml:space="preserve"> </w:t>
            </w:r>
            <w:r w:rsidRPr="00E8229E">
              <w:rPr>
                <w:rFonts w:ascii="Calibri" w:hAnsi="Calibri" w:cs="Calibri"/>
                <w:sz w:val="20"/>
                <w:szCs w:val="20"/>
              </w:rPr>
              <w:t>M</w:t>
            </w:r>
            <w:r w:rsidR="009714BC">
              <w:rPr>
                <w:rFonts w:ascii="Calibri" w:hAnsi="Calibri" w:cs="Calibri"/>
                <w:sz w:val="20"/>
                <w:szCs w:val="20"/>
              </w:rPr>
              <w:t>organ</w:t>
            </w:r>
          </w:p>
        </w:tc>
        <w:tc>
          <w:tcPr>
            <w:tcW w:w="1305" w:type="dxa"/>
            <w:shd w:val="clear" w:color="auto" w:fill="auto"/>
          </w:tcPr>
          <w:p w:rsidR="007A6C4E" w:rsidRPr="00E8229E" w:rsidRDefault="00F44803"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BB38D2" w:rsidRDefault="007A6C4E" w:rsidP="00BB38D2">
            <w:pPr>
              <w:rPr>
                <w:rFonts w:ascii="Calibri" w:hAnsi="Calibri" w:cs="Calibri"/>
                <w:b/>
                <w:color w:val="002060"/>
                <w:sz w:val="20"/>
                <w:szCs w:val="20"/>
              </w:rPr>
            </w:pPr>
            <w:r w:rsidRPr="00E8229E">
              <w:rPr>
                <w:rFonts w:ascii="Calibri" w:hAnsi="Calibri" w:cs="Calibri"/>
                <w:sz w:val="20"/>
                <w:szCs w:val="20"/>
              </w:rPr>
              <w:t xml:space="preserve">Initial improvements made autumn </w:t>
            </w:r>
            <w:r w:rsidR="00E05D68">
              <w:rPr>
                <w:rFonts w:ascii="Calibri" w:hAnsi="Calibri" w:cs="Calibri"/>
                <w:sz w:val="20"/>
                <w:szCs w:val="20"/>
              </w:rPr>
              <w:t>20</w:t>
            </w:r>
            <w:r w:rsidRPr="00E8229E">
              <w:rPr>
                <w:rFonts w:ascii="Calibri" w:hAnsi="Calibri" w:cs="Calibri"/>
                <w:sz w:val="20"/>
                <w:szCs w:val="20"/>
              </w:rPr>
              <w:t>13</w:t>
            </w:r>
            <w:r w:rsidR="00BB38D2">
              <w:rPr>
                <w:rFonts w:ascii="Calibri" w:hAnsi="Calibri" w:cs="Calibri"/>
                <w:b/>
                <w:color w:val="002060"/>
                <w:sz w:val="20"/>
                <w:szCs w:val="20"/>
              </w:rPr>
              <w:t xml:space="preserve"> </w:t>
            </w:r>
          </w:p>
          <w:p w:rsidR="00BB38D2" w:rsidRDefault="00BB38D2" w:rsidP="00BB38D2">
            <w:pPr>
              <w:rPr>
                <w:rFonts w:ascii="Calibri" w:hAnsi="Calibri" w:cs="Calibri"/>
                <w:b/>
                <w:color w:val="002060"/>
                <w:sz w:val="20"/>
                <w:szCs w:val="20"/>
              </w:rPr>
            </w:pPr>
          </w:p>
          <w:p w:rsidR="007A6C4E" w:rsidRPr="00E8229E" w:rsidRDefault="007A6C4E" w:rsidP="00F44803">
            <w:pPr>
              <w:pStyle w:val="PlainText"/>
              <w:rPr>
                <w:rFonts w:ascii="Calibri" w:hAnsi="Calibri" w:cs="Calibri"/>
                <w:sz w:val="20"/>
                <w:szCs w:val="20"/>
              </w:rPr>
            </w:pPr>
          </w:p>
        </w:tc>
      </w:tr>
      <w:tr w:rsidR="007A6C4E" w:rsidRPr="006A1735" w:rsidTr="001D0733">
        <w:tc>
          <w:tcPr>
            <w:tcW w:w="3942" w:type="dxa"/>
            <w:shd w:val="clear" w:color="auto" w:fill="auto"/>
          </w:tcPr>
          <w:p w:rsidR="007A6C4E" w:rsidRPr="00312671" w:rsidRDefault="007A6C4E" w:rsidP="00F44803">
            <w:pPr>
              <w:pStyle w:val="Default"/>
              <w:rPr>
                <w:bCs/>
                <w:sz w:val="20"/>
                <w:szCs w:val="20"/>
              </w:rPr>
            </w:pPr>
            <w:r w:rsidRPr="00992F01">
              <w:rPr>
                <w:b/>
                <w:bCs/>
                <w:sz w:val="20"/>
                <w:szCs w:val="20"/>
                <w:u w:val="single"/>
              </w:rPr>
              <w:t>E</w:t>
            </w:r>
            <w:r>
              <w:rPr>
                <w:b/>
                <w:bCs/>
                <w:sz w:val="20"/>
                <w:szCs w:val="20"/>
                <w:u w:val="single"/>
              </w:rPr>
              <w:t>XTRA</w:t>
            </w:r>
            <w:r w:rsidRPr="00992F01">
              <w:rPr>
                <w:b/>
                <w:bCs/>
                <w:sz w:val="20"/>
                <w:szCs w:val="20"/>
                <w:u w:val="single"/>
              </w:rPr>
              <w:t>:</w:t>
            </w:r>
            <w:r w:rsidRPr="00E8229E">
              <w:rPr>
                <w:bCs/>
                <w:sz w:val="20"/>
                <w:szCs w:val="20"/>
              </w:rPr>
              <w:t xml:space="preserve"> external accreditation </w:t>
            </w:r>
          </w:p>
        </w:tc>
        <w:tc>
          <w:tcPr>
            <w:tcW w:w="5313" w:type="dxa"/>
            <w:shd w:val="clear" w:color="auto" w:fill="auto"/>
          </w:tcPr>
          <w:p w:rsidR="007A6C4E" w:rsidRDefault="007A6C4E" w:rsidP="00FC0D57">
            <w:pPr>
              <w:rPr>
                <w:rFonts w:ascii="Calibri" w:hAnsi="Calibri" w:cs="Calibri"/>
                <w:i/>
                <w:sz w:val="20"/>
                <w:szCs w:val="20"/>
              </w:rPr>
            </w:pPr>
            <w:r w:rsidRPr="00735FF6">
              <w:rPr>
                <w:rFonts w:ascii="Calibri" w:hAnsi="Calibri" w:cs="Calibri"/>
                <w:i/>
                <w:sz w:val="20"/>
                <w:szCs w:val="20"/>
              </w:rPr>
              <w:t>Investigate which planning authorities have done this</w:t>
            </w:r>
            <w:r>
              <w:rPr>
                <w:rFonts w:ascii="Calibri" w:hAnsi="Calibri" w:cs="Calibri"/>
                <w:i/>
                <w:sz w:val="20"/>
                <w:szCs w:val="20"/>
              </w:rPr>
              <w:t xml:space="preserve"> and what advice is available from national organisations such as PAS</w:t>
            </w:r>
            <w:proofErr w:type="gramStart"/>
            <w:r>
              <w:rPr>
                <w:rFonts w:ascii="Calibri" w:hAnsi="Calibri" w:cs="Calibri"/>
                <w:i/>
                <w:sz w:val="20"/>
                <w:szCs w:val="20"/>
              </w:rPr>
              <w:t>.</w:t>
            </w:r>
            <w:r w:rsidRPr="00735FF6">
              <w:rPr>
                <w:rFonts w:ascii="Calibri" w:hAnsi="Calibri" w:cs="Calibri"/>
                <w:i/>
                <w:sz w:val="20"/>
                <w:szCs w:val="20"/>
              </w:rPr>
              <w:t>.</w:t>
            </w:r>
            <w:proofErr w:type="gramEnd"/>
          </w:p>
          <w:p w:rsidR="007A6C4E" w:rsidRDefault="007A6C4E" w:rsidP="00FC0D57">
            <w:pPr>
              <w:rPr>
                <w:rFonts w:ascii="Calibri" w:hAnsi="Calibri" w:cs="Calibri"/>
                <w:i/>
                <w:sz w:val="20"/>
                <w:szCs w:val="20"/>
              </w:rPr>
            </w:pPr>
          </w:p>
          <w:p w:rsidR="007A6C4E" w:rsidRPr="00735FF6" w:rsidRDefault="007A6C4E" w:rsidP="00FC0D57">
            <w:pPr>
              <w:rPr>
                <w:rFonts w:ascii="Calibri" w:hAnsi="Calibri" w:cs="Calibri"/>
                <w:i/>
                <w:sz w:val="20"/>
                <w:szCs w:val="20"/>
              </w:rPr>
            </w:pPr>
            <w:r>
              <w:rPr>
                <w:rFonts w:ascii="Calibri" w:hAnsi="Calibri" w:cs="Calibri"/>
                <w:i/>
                <w:sz w:val="20"/>
                <w:szCs w:val="20"/>
              </w:rPr>
              <w:t xml:space="preserve">Initial analysis of ‘what it out there’ from </w:t>
            </w:r>
            <w:r w:rsidR="00A01CAC">
              <w:rPr>
                <w:rFonts w:ascii="Calibri" w:hAnsi="Calibri" w:cs="Calibri"/>
                <w:i/>
                <w:sz w:val="20"/>
                <w:szCs w:val="20"/>
              </w:rPr>
              <w:t xml:space="preserve">V </w:t>
            </w:r>
            <w:proofErr w:type="spellStart"/>
            <w:r>
              <w:rPr>
                <w:rFonts w:ascii="Calibri" w:hAnsi="Calibri" w:cs="Calibri"/>
                <w:i/>
                <w:sz w:val="20"/>
                <w:szCs w:val="20"/>
              </w:rPr>
              <w:t>Goodstadt</w:t>
            </w:r>
            <w:proofErr w:type="spellEnd"/>
            <w:r>
              <w:rPr>
                <w:rFonts w:ascii="Calibri" w:hAnsi="Calibri" w:cs="Calibri"/>
                <w:i/>
                <w:sz w:val="20"/>
                <w:szCs w:val="20"/>
              </w:rPr>
              <w:t>.</w:t>
            </w:r>
          </w:p>
          <w:p w:rsidR="007A6C4E" w:rsidRDefault="007A6C4E" w:rsidP="00FC0D57">
            <w:pPr>
              <w:rPr>
                <w:rFonts w:ascii="Calibri" w:hAnsi="Calibri" w:cs="Calibri"/>
                <w:i/>
                <w:sz w:val="20"/>
                <w:szCs w:val="20"/>
              </w:rPr>
            </w:pPr>
          </w:p>
          <w:p w:rsidR="007A6C4E" w:rsidRPr="00735FF6" w:rsidRDefault="007A6C4E" w:rsidP="00FC0D57">
            <w:pPr>
              <w:rPr>
                <w:rFonts w:ascii="Calibri" w:hAnsi="Calibri" w:cs="Calibri"/>
                <w:i/>
                <w:sz w:val="20"/>
                <w:szCs w:val="20"/>
              </w:rPr>
            </w:pPr>
            <w:r w:rsidRPr="00735FF6">
              <w:rPr>
                <w:rFonts w:ascii="Calibri" w:hAnsi="Calibri" w:cs="Calibri"/>
                <w:i/>
                <w:sz w:val="20"/>
                <w:szCs w:val="20"/>
              </w:rPr>
              <w:t>Scope out project, what help needed</w:t>
            </w:r>
          </w:p>
          <w:p w:rsidR="007A6C4E" w:rsidRPr="00A01CAC" w:rsidRDefault="007A6C4E" w:rsidP="00A01CAC">
            <w:pPr>
              <w:pStyle w:val="ListParagraph"/>
              <w:numPr>
                <w:ilvl w:val="0"/>
                <w:numId w:val="1"/>
              </w:numPr>
              <w:rPr>
                <w:rFonts w:ascii="Calibri" w:hAnsi="Calibri" w:cs="Calibri"/>
                <w:i/>
                <w:sz w:val="20"/>
                <w:szCs w:val="20"/>
              </w:rPr>
            </w:pPr>
            <w:r w:rsidRPr="00A01CAC">
              <w:rPr>
                <w:rFonts w:ascii="Calibri" w:hAnsi="Calibri" w:cs="Calibri"/>
                <w:i/>
                <w:sz w:val="20"/>
                <w:szCs w:val="20"/>
              </w:rPr>
              <w:t xml:space="preserve">Project plan </w:t>
            </w:r>
          </w:p>
          <w:p w:rsidR="007A6C4E" w:rsidRPr="00A01CAC" w:rsidRDefault="007A6C4E" w:rsidP="00A01CAC">
            <w:pPr>
              <w:pStyle w:val="ListParagraph"/>
              <w:numPr>
                <w:ilvl w:val="0"/>
                <w:numId w:val="1"/>
              </w:numPr>
              <w:rPr>
                <w:rFonts w:ascii="Calibri" w:hAnsi="Calibri" w:cs="Calibri"/>
                <w:i/>
                <w:sz w:val="20"/>
                <w:szCs w:val="20"/>
              </w:rPr>
            </w:pPr>
            <w:r w:rsidRPr="00A01CAC">
              <w:rPr>
                <w:rFonts w:ascii="Calibri" w:hAnsi="Calibri" w:cs="Calibri"/>
                <w:i/>
                <w:sz w:val="20"/>
                <w:szCs w:val="20"/>
              </w:rPr>
              <w:t>Action Plan</w:t>
            </w:r>
          </w:p>
          <w:p w:rsidR="007A6C4E" w:rsidRDefault="007A6C4E" w:rsidP="00FC0D57">
            <w:pPr>
              <w:rPr>
                <w:rFonts w:ascii="Calibri" w:hAnsi="Calibri" w:cs="Calibri"/>
                <w:i/>
                <w:sz w:val="20"/>
                <w:szCs w:val="20"/>
              </w:rPr>
            </w:pPr>
          </w:p>
          <w:p w:rsidR="007A6C4E" w:rsidRPr="00E8229E" w:rsidRDefault="007A6C4E" w:rsidP="00FC0D57">
            <w:pPr>
              <w:rPr>
                <w:rFonts w:ascii="Calibri" w:hAnsi="Calibri" w:cs="Calibri"/>
                <w:sz w:val="20"/>
                <w:szCs w:val="20"/>
              </w:rPr>
            </w:pPr>
          </w:p>
        </w:tc>
        <w:tc>
          <w:tcPr>
            <w:tcW w:w="1067" w:type="dxa"/>
            <w:shd w:val="clear" w:color="auto" w:fill="auto"/>
          </w:tcPr>
          <w:p w:rsidR="007A6C4E" w:rsidRPr="00E8229E" w:rsidRDefault="007A6C4E" w:rsidP="00FC0D57">
            <w:pPr>
              <w:rPr>
                <w:rFonts w:ascii="Calibri" w:hAnsi="Calibri" w:cs="Calibri"/>
                <w:sz w:val="20"/>
                <w:szCs w:val="20"/>
              </w:rPr>
            </w:pPr>
            <w:r>
              <w:rPr>
                <w:rFonts w:ascii="Calibri" w:hAnsi="Calibri" w:cs="Calibri"/>
                <w:sz w:val="20"/>
                <w:szCs w:val="20"/>
              </w:rPr>
              <w:t>N</w:t>
            </w:r>
            <w:r w:rsidR="009714BC">
              <w:rPr>
                <w:rFonts w:ascii="Calibri" w:hAnsi="Calibri" w:cs="Calibri"/>
                <w:sz w:val="20"/>
                <w:szCs w:val="20"/>
              </w:rPr>
              <w:t xml:space="preserve"> </w:t>
            </w:r>
            <w:proofErr w:type="spellStart"/>
            <w:r>
              <w:rPr>
                <w:rFonts w:ascii="Calibri" w:hAnsi="Calibri" w:cs="Calibri"/>
                <w:sz w:val="20"/>
                <w:szCs w:val="20"/>
              </w:rPr>
              <w:t>G</w:t>
            </w:r>
            <w:r w:rsidR="009714BC">
              <w:rPr>
                <w:rFonts w:ascii="Calibri" w:hAnsi="Calibri" w:cs="Calibri"/>
                <w:sz w:val="20"/>
                <w:szCs w:val="20"/>
              </w:rPr>
              <w:t>rigoropoulos</w:t>
            </w:r>
            <w:proofErr w:type="spellEnd"/>
            <w:r>
              <w:rPr>
                <w:rFonts w:ascii="Calibri" w:hAnsi="Calibri" w:cs="Calibri"/>
                <w:sz w:val="20"/>
                <w:szCs w:val="20"/>
              </w:rPr>
              <w:t>/L</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odin</w:t>
            </w:r>
          </w:p>
        </w:tc>
        <w:tc>
          <w:tcPr>
            <w:tcW w:w="1305" w:type="dxa"/>
            <w:shd w:val="clear" w:color="auto" w:fill="auto"/>
          </w:tcPr>
          <w:p w:rsidR="007A6C4E" w:rsidRPr="00E8229E" w:rsidRDefault="00F44803"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7A6C4E" w:rsidRPr="00E8229E" w:rsidRDefault="007A6C4E" w:rsidP="00FC0D57">
            <w:pPr>
              <w:rPr>
                <w:rFonts w:ascii="Calibri" w:hAnsi="Calibri" w:cs="Calibri"/>
                <w:sz w:val="20"/>
                <w:szCs w:val="20"/>
              </w:rPr>
            </w:pPr>
          </w:p>
        </w:tc>
      </w:tr>
      <w:tr w:rsidR="007A6C4E" w:rsidRPr="006A1735" w:rsidTr="001D0733">
        <w:tc>
          <w:tcPr>
            <w:tcW w:w="3942" w:type="dxa"/>
            <w:shd w:val="clear" w:color="auto" w:fill="auto"/>
          </w:tcPr>
          <w:p w:rsidR="007A6C4E" w:rsidRPr="00992F01" w:rsidRDefault="007A6C4E" w:rsidP="00F44803">
            <w:pPr>
              <w:pStyle w:val="Default"/>
              <w:rPr>
                <w:b/>
                <w:bCs/>
                <w:sz w:val="20"/>
                <w:szCs w:val="20"/>
                <w:u w:val="single"/>
              </w:rPr>
            </w:pPr>
            <w:r>
              <w:rPr>
                <w:b/>
                <w:bCs/>
                <w:sz w:val="20"/>
                <w:szCs w:val="20"/>
                <w:u w:val="single"/>
              </w:rPr>
              <w:t xml:space="preserve">EXTRA: </w:t>
            </w:r>
            <w:r w:rsidRPr="009100CC">
              <w:rPr>
                <w:bCs/>
                <w:sz w:val="20"/>
                <w:szCs w:val="20"/>
              </w:rPr>
              <w:t>Review of how we organise the electronic application file</w:t>
            </w:r>
            <w:r>
              <w:rPr>
                <w:bCs/>
                <w:sz w:val="20"/>
                <w:szCs w:val="20"/>
              </w:rPr>
              <w:t>. Data management</w:t>
            </w:r>
            <w:r w:rsidR="00312671">
              <w:rPr>
                <w:bCs/>
                <w:sz w:val="20"/>
                <w:szCs w:val="20"/>
              </w:rPr>
              <w:t xml:space="preserve"> </w:t>
            </w:r>
          </w:p>
        </w:tc>
        <w:tc>
          <w:tcPr>
            <w:tcW w:w="5313" w:type="dxa"/>
            <w:shd w:val="clear" w:color="auto" w:fill="auto"/>
          </w:tcPr>
          <w:p w:rsidR="007A6C4E" w:rsidRDefault="007A6C4E" w:rsidP="00FC0D57">
            <w:pPr>
              <w:rPr>
                <w:rFonts w:ascii="Calibri" w:hAnsi="Calibri" w:cs="Calibri"/>
                <w:i/>
                <w:sz w:val="20"/>
                <w:szCs w:val="20"/>
              </w:rPr>
            </w:pPr>
            <w:r>
              <w:rPr>
                <w:rFonts w:ascii="Calibri" w:hAnsi="Calibri" w:cs="Calibri"/>
                <w:i/>
                <w:sz w:val="20"/>
                <w:szCs w:val="20"/>
              </w:rPr>
              <w:t xml:space="preserve">Devise guidance on data management, initially for application files. </w:t>
            </w:r>
            <w:r w:rsidRPr="00B74437">
              <w:rPr>
                <w:rFonts w:ascii="Calibri" w:hAnsi="Calibri" w:cs="Calibri"/>
                <w:i/>
                <w:sz w:val="20"/>
                <w:szCs w:val="20"/>
              </w:rPr>
              <w:t>To aid audit, retrieval and clarity.</w:t>
            </w:r>
          </w:p>
          <w:p w:rsidR="007A6C4E" w:rsidRDefault="007A6C4E" w:rsidP="00FC0D57">
            <w:pPr>
              <w:rPr>
                <w:rFonts w:ascii="Calibri" w:hAnsi="Calibri" w:cs="Calibri"/>
                <w:i/>
                <w:sz w:val="20"/>
                <w:szCs w:val="20"/>
              </w:rPr>
            </w:pPr>
          </w:p>
          <w:p w:rsidR="007A6C4E" w:rsidRDefault="007A6C4E" w:rsidP="00FC0D57">
            <w:pPr>
              <w:rPr>
                <w:rFonts w:ascii="Calibri" w:hAnsi="Calibri" w:cs="Calibri"/>
                <w:i/>
                <w:sz w:val="20"/>
                <w:szCs w:val="20"/>
              </w:rPr>
            </w:pPr>
            <w:r>
              <w:rPr>
                <w:rFonts w:ascii="Calibri" w:hAnsi="Calibri" w:cs="Calibri"/>
                <w:i/>
                <w:sz w:val="20"/>
                <w:szCs w:val="20"/>
              </w:rPr>
              <w:t xml:space="preserve">Proposal could be </w:t>
            </w:r>
            <w:r w:rsidRPr="00B74437">
              <w:rPr>
                <w:rFonts w:ascii="Calibri" w:hAnsi="Calibri" w:cs="Calibri"/>
                <w:i/>
                <w:sz w:val="20"/>
                <w:szCs w:val="20"/>
              </w:rPr>
              <w:t>to put data in sub-sections that relate to the stages in the process</w:t>
            </w:r>
            <w:r w:rsidR="001D0733">
              <w:rPr>
                <w:rFonts w:ascii="Calibri" w:hAnsi="Calibri" w:cs="Calibri"/>
                <w:i/>
                <w:sz w:val="20"/>
                <w:szCs w:val="20"/>
              </w:rPr>
              <w:t xml:space="preserve"> in IDOX</w:t>
            </w:r>
            <w:r w:rsidRPr="00B74437">
              <w:rPr>
                <w:rFonts w:ascii="Calibri" w:hAnsi="Calibri" w:cs="Calibri"/>
                <w:i/>
                <w:sz w:val="20"/>
                <w:szCs w:val="20"/>
              </w:rPr>
              <w:t xml:space="preserve"> (pre-app; submission, consultation, negotiation, changes, committee report, decision, compliance with conditions.). </w:t>
            </w:r>
          </w:p>
          <w:p w:rsidR="007A6C4E" w:rsidRDefault="007A6C4E" w:rsidP="00FC0D57">
            <w:pPr>
              <w:rPr>
                <w:rFonts w:ascii="Calibri" w:hAnsi="Calibri" w:cs="Calibri"/>
                <w:i/>
                <w:sz w:val="20"/>
                <w:szCs w:val="20"/>
              </w:rPr>
            </w:pPr>
          </w:p>
          <w:p w:rsidR="007A6C4E" w:rsidRPr="00B74437" w:rsidRDefault="00E05D68" w:rsidP="00FC0D57">
            <w:pPr>
              <w:rPr>
                <w:rFonts w:ascii="Calibri" w:hAnsi="Calibri" w:cs="Calibri"/>
                <w:i/>
                <w:sz w:val="20"/>
                <w:szCs w:val="20"/>
              </w:rPr>
            </w:pPr>
            <w:r>
              <w:rPr>
                <w:rFonts w:ascii="Calibri" w:hAnsi="Calibri" w:cs="Calibri"/>
                <w:i/>
                <w:sz w:val="20"/>
                <w:szCs w:val="20"/>
              </w:rPr>
              <w:lastRenderedPageBreak/>
              <w:t>L</w:t>
            </w:r>
            <w:r w:rsidR="007A6C4E" w:rsidRPr="00B74437">
              <w:rPr>
                <w:rFonts w:ascii="Calibri" w:hAnsi="Calibri" w:cs="Calibri"/>
                <w:i/>
                <w:sz w:val="20"/>
                <w:szCs w:val="20"/>
              </w:rPr>
              <w:t xml:space="preserve">abel each piece of data better. </w:t>
            </w:r>
          </w:p>
          <w:p w:rsidR="007A6C4E" w:rsidRDefault="007A6C4E" w:rsidP="00FC0D57">
            <w:pPr>
              <w:rPr>
                <w:rFonts w:ascii="Calibri" w:hAnsi="Calibri" w:cs="Calibri"/>
                <w:sz w:val="20"/>
                <w:szCs w:val="20"/>
              </w:rPr>
            </w:pPr>
          </w:p>
          <w:p w:rsidR="007A6C4E" w:rsidRDefault="007A6C4E" w:rsidP="00FC0D57">
            <w:pPr>
              <w:rPr>
                <w:rFonts w:ascii="Calibri" w:hAnsi="Calibri" w:cs="Calibri"/>
                <w:i/>
                <w:sz w:val="20"/>
                <w:szCs w:val="20"/>
              </w:rPr>
            </w:pPr>
            <w:r>
              <w:rPr>
                <w:rFonts w:ascii="Calibri" w:hAnsi="Calibri" w:cs="Calibri"/>
                <w:i/>
                <w:sz w:val="20"/>
                <w:szCs w:val="20"/>
              </w:rPr>
              <w:t>Potential for external advice and h</w:t>
            </w:r>
            <w:r w:rsidRPr="00735FF6">
              <w:rPr>
                <w:rFonts w:ascii="Calibri" w:hAnsi="Calibri" w:cs="Calibri"/>
                <w:i/>
                <w:sz w:val="20"/>
                <w:szCs w:val="20"/>
              </w:rPr>
              <w:t>elp needed</w:t>
            </w:r>
            <w:r w:rsidR="00E05D68">
              <w:rPr>
                <w:rFonts w:ascii="Calibri" w:hAnsi="Calibri" w:cs="Calibri"/>
                <w:i/>
                <w:sz w:val="20"/>
                <w:szCs w:val="20"/>
              </w:rPr>
              <w:t>.</w:t>
            </w:r>
            <w:r w:rsidRPr="00735FF6">
              <w:rPr>
                <w:rFonts w:ascii="Calibri" w:hAnsi="Calibri" w:cs="Calibri"/>
                <w:i/>
                <w:sz w:val="20"/>
                <w:szCs w:val="20"/>
              </w:rPr>
              <w:t xml:space="preserve"> </w:t>
            </w:r>
          </w:p>
          <w:p w:rsidR="001D0733" w:rsidRDefault="001D0733" w:rsidP="00FC0D57">
            <w:pPr>
              <w:rPr>
                <w:rFonts w:ascii="Calibri" w:hAnsi="Calibri" w:cs="Calibri"/>
                <w:i/>
                <w:sz w:val="20"/>
                <w:szCs w:val="20"/>
              </w:rPr>
            </w:pPr>
          </w:p>
          <w:p w:rsidR="007A6C4E" w:rsidRDefault="001D0733" w:rsidP="00FC0D57">
            <w:pPr>
              <w:rPr>
                <w:rFonts w:ascii="Calibri" w:hAnsi="Calibri" w:cs="Calibri"/>
                <w:i/>
                <w:sz w:val="20"/>
                <w:szCs w:val="20"/>
              </w:rPr>
            </w:pPr>
            <w:r>
              <w:rPr>
                <w:rFonts w:ascii="Calibri" w:hAnsi="Calibri" w:cs="Calibri"/>
                <w:i/>
                <w:sz w:val="20"/>
                <w:szCs w:val="20"/>
              </w:rPr>
              <w:t xml:space="preserve">To include all sections including Heritage, photos, </w:t>
            </w:r>
            <w:r w:rsidR="00900D8D">
              <w:rPr>
                <w:rFonts w:ascii="Calibri" w:hAnsi="Calibri" w:cs="Calibri"/>
                <w:i/>
                <w:sz w:val="20"/>
                <w:szCs w:val="20"/>
              </w:rPr>
              <w:t>etc.</w:t>
            </w:r>
          </w:p>
          <w:p w:rsidR="00312671" w:rsidRDefault="00312671" w:rsidP="00FC0D57">
            <w:pPr>
              <w:rPr>
                <w:rFonts w:ascii="Calibri" w:hAnsi="Calibri" w:cs="Calibri"/>
                <w:i/>
                <w:sz w:val="20"/>
                <w:szCs w:val="20"/>
              </w:rPr>
            </w:pPr>
          </w:p>
          <w:p w:rsidR="007A6C4E" w:rsidRPr="00923CCC" w:rsidRDefault="007A6C4E" w:rsidP="00FC0D57">
            <w:pPr>
              <w:rPr>
                <w:rFonts w:ascii="Calibri" w:hAnsi="Calibri" w:cs="Calibri"/>
                <w:b/>
                <w:color w:val="002060"/>
                <w:sz w:val="20"/>
                <w:szCs w:val="20"/>
              </w:rPr>
            </w:pPr>
          </w:p>
        </w:tc>
        <w:tc>
          <w:tcPr>
            <w:tcW w:w="1067" w:type="dxa"/>
            <w:shd w:val="clear" w:color="auto" w:fill="auto"/>
          </w:tcPr>
          <w:p w:rsidR="007A6C4E" w:rsidRDefault="007A6C4E" w:rsidP="00FC0D57">
            <w:pPr>
              <w:rPr>
                <w:rFonts w:ascii="Calibri" w:hAnsi="Calibri" w:cs="Calibri"/>
                <w:sz w:val="20"/>
                <w:szCs w:val="20"/>
              </w:rPr>
            </w:pPr>
            <w:r>
              <w:rPr>
                <w:rFonts w:ascii="Calibri" w:hAnsi="Calibri" w:cs="Calibri"/>
                <w:sz w:val="20"/>
                <w:szCs w:val="20"/>
              </w:rPr>
              <w:lastRenderedPageBreak/>
              <w:t>M</w:t>
            </w:r>
            <w:r w:rsidR="009714BC">
              <w:rPr>
                <w:rFonts w:ascii="Calibri" w:hAnsi="Calibri" w:cs="Calibri"/>
                <w:sz w:val="20"/>
                <w:szCs w:val="20"/>
              </w:rPr>
              <w:t xml:space="preserve"> </w:t>
            </w:r>
            <w:r>
              <w:rPr>
                <w:rFonts w:ascii="Calibri" w:hAnsi="Calibri" w:cs="Calibri"/>
                <w:sz w:val="20"/>
                <w:szCs w:val="20"/>
              </w:rPr>
              <w:t>A</w:t>
            </w:r>
            <w:r w:rsidR="009714BC">
              <w:rPr>
                <w:rFonts w:ascii="Calibri" w:hAnsi="Calibri" w:cs="Calibri"/>
                <w:sz w:val="20"/>
                <w:szCs w:val="20"/>
              </w:rPr>
              <w:t>rmstrong</w:t>
            </w:r>
            <w:r>
              <w:rPr>
                <w:rFonts w:ascii="Calibri" w:hAnsi="Calibri" w:cs="Calibri"/>
                <w:sz w:val="20"/>
                <w:szCs w:val="20"/>
              </w:rPr>
              <w:t>/C</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olden</w:t>
            </w:r>
          </w:p>
          <w:p w:rsidR="007A6C4E" w:rsidRDefault="007A6C4E" w:rsidP="00FC0D57">
            <w:pPr>
              <w:rPr>
                <w:rFonts w:ascii="Calibri" w:hAnsi="Calibri" w:cs="Calibri"/>
                <w:sz w:val="20"/>
                <w:szCs w:val="20"/>
              </w:rPr>
            </w:pPr>
          </w:p>
          <w:p w:rsidR="00AE1DA4" w:rsidRDefault="007A6C4E" w:rsidP="00FC0D57">
            <w:pPr>
              <w:rPr>
                <w:rFonts w:ascii="Calibri" w:hAnsi="Calibri" w:cs="Calibri"/>
                <w:sz w:val="20"/>
                <w:szCs w:val="20"/>
              </w:rPr>
            </w:pPr>
            <w:r>
              <w:rPr>
                <w:rFonts w:ascii="Calibri" w:hAnsi="Calibri" w:cs="Calibri"/>
                <w:sz w:val="20"/>
                <w:szCs w:val="20"/>
              </w:rPr>
              <w:t>Support from L</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odin</w:t>
            </w:r>
          </w:p>
          <w:p w:rsidR="00AE1DA4" w:rsidRDefault="00AE1DA4" w:rsidP="00AE1DA4">
            <w:pPr>
              <w:rPr>
                <w:rFonts w:ascii="Calibri" w:hAnsi="Calibri" w:cs="Calibri"/>
                <w:sz w:val="20"/>
                <w:szCs w:val="20"/>
              </w:rPr>
            </w:pPr>
          </w:p>
          <w:p w:rsidR="007A6C4E" w:rsidRPr="00AE1DA4" w:rsidRDefault="007A6C4E" w:rsidP="00AE1DA4">
            <w:pPr>
              <w:rPr>
                <w:rFonts w:ascii="Calibri" w:hAnsi="Calibri" w:cs="Calibri"/>
                <w:sz w:val="20"/>
                <w:szCs w:val="20"/>
              </w:rPr>
            </w:pPr>
          </w:p>
        </w:tc>
        <w:tc>
          <w:tcPr>
            <w:tcW w:w="1305" w:type="dxa"/>
            <w:shd w:val="clear" w:color="auto" w:fill="auto"/>
          </w:tcPr>
          <w:p w:rsidR="007A6C4E" w:rsidRPr="00E8229E" w:rsidRDefault="00F44803"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7A6C4E" w:rsidRPr="00AE1DA4" w:rsidRDefault="007A6C4E" w:rsidP="00FC0D57">
            <w:pPr>
              <w:rPr>
                <w:rFonts w:ascii="Calibri" w:hAnsi="Calibri" w:cs="Calibri"/>
                <w:sz w:val="20"/>
                <w:szCs w:val="20"/>
                <w:u w:val="single"/>
              </w:rPr>
            </w:pPr>
          </w:p>
        </w:tc>
      </w:tr>
      <w:tr w:rsidR="007A6C4E" w:rsidRPr="006A1735" w:rsidTr="001D0733">
        <w:tc>
          <w:tcPr>
            <w:tcW w:w="3942" w:type="dxa"/>
            <w:shd w:val="clear" w:color="auto" w:fill="auto"/>
          </w:tcPr>
          <w:p w:rsidR="007A6C4E" w:rsidRPr="00E8229E" w:rsidRDefault="007A6C4E" w:rsidP="00FC0D57">
            <w:pPr>
              <w:pStyle w:val="Default"/>
              <w:rPr>
                <w:bCs/>
                <w:sz w:val="20"/>
                <w:szCs w:val="20"/>
              </w:rPr>
            </w:pPr>
            <w:r w:rsidRPr="00E8229E">
              <w:rPr>
                <w:b/>
                <w:bCs/>
                <w:i/>
                <w:iCs/>
                <w:sz w:val="20"/>
                <w:szCs w:val="20"/>
              </w:rPr>
              <w:lastRenderedPageBreak/>
              <w:t>2.</w:t>
            </w:r>
            <w:r w:rsidRPr="00E8229E">
              <w:rPr>
                <w:bCs/>
                <w:i/>
                <w:iCs/>
                <w:sz w:val="20"/>
                <w:szCs w:val="20"/>
              </w:rPr>
              <w:t xml:space="preserve"> </w:t>
            </w:r>
            <w:r w:rsidRPr="00E8229E">
              <w:rPr>
                <w:b/>
                <w:bCs/>
                <w:i/>
                <w:iCs/>
                <w:sz w:val="20"/>
                <w:szCs w:val="20"/>
              </w:rPr>
              <w:t>Consultation Processes.</w:t>
            </w:r>
          </w:p>
        </w:tc>
        <w:tc>
          <w:tcPr>
            <w:tcW w:w="5313" w:type="dxa"/>
            <w:shd w:val="clear" w:color="auto" w:fill="auto"/>
          </w:tcPr>
          <w:p w:rsidR="007A6C4E" w:rsidRPr="00E8229E" w:rsidRDefault="007A6C4E" w:rsidP="00FC0D57">
            <w:pPr>
              <w:rPr>
                <w:rFonts w:ascii="Calibri" w:hAnsi="Calibri" w:cs="Calibri"/>
                <w:sz w:val="20"/>
                <w:szCs w:val="20"/>
              </w:rPr>
            </w:pPr>
          </w:p>
        </w:tc>
        <w:tc>
          <w:tcPr>
            <w:tcW w:w="1067" w:type="dxa"/>
            <w:shd w:val="clear" w:color="auto" w:fill="auto"/>
          </w:tcPr>
          <w:p w:rsidR="007A6C4E" w:rsidRPr="00E8229E" w:rsidRDefault="007A6C4E" w:rsidP="00FC0D57">
            <w:pPr>
              <w:rPr>
                <w:rFonts w:ascii="Calibri" w:hAnsi="Calibri" w:cs="Calibri"/>
                <w:sz w:val="20"/>
                <w:szCs w:val="20"/>
              </w:rPr>
            </w:pPr>
          </w:p>
        </w:tc>
        <w:tc>
          <w:tcPr>
            <w:tcW w:w="1305" w:type="dxa"/>
            <w:shd w:val="clear" w:color="auto" w:fill="auto"/>
          </w:tcPr>
          <w:p w:rsidR="007A6C4E" w:rsidRPr="00E8229E" w:rsidRDefault="007A6C4E" w:rsidP="00FC0D57">
            <w:pPr>
              <w:rPr>
                <w:rFonts w:ascii="Calibri" w:hAnsi="Calibri" w:cs="Calibri"/>
                <w:sz w:val="20"/>
                <w:szCs w:val="20"/>
              </w:rPr>
            </w:pPr>
          </w:p>
        </w:tc>
        <w:tc>
          <w:tcPr>
            <w:tcW w:w="2547" w:type="dxa"/>
            <w:shd w:val="clear" w:color="auto" w:fill="auto"/>
          </w:tcPr>
          <w:p w:rsidR="007A6C4E" w:rsidRPr="00E8229E" w:rsidRDefault="007A6C4E" w:rsidP="00FC0D57">
            <w:pPr>
              <w:rPr>
                <w:rFonts w:ascii="Calibri" w:hAnsi="Calibri" w:cs="Calibri"/>
                <w:sz w:val="20"/>
                <w:szCs w:val="20"/>
              </w:rPr>
            </w:pPr>
          </w:p>
        </w:tc>
      </w:tr>
      <w:tr w:rsidR="007A6C4E" w:rsidRPr="006A1735" w:rsidTr="001D0733">
        <w:tc>
          <w:tcPr>
            <w:tcW w:w="3942" w:type="dxa"/>
            <w:shd w:val="clear" w:color="auto" w:fill="auto"/>
          </w:tcPr>
          <w:p w:rsidR="007A6C4E" w:rsidRPr="00E8229E" w:rsidRDefault="007A6C4E" w:rsidP="00FC0D57">
            <w:pPr>
              <w:pStyle w:val="Default"/>
              <w:rPr>
                <w:sz w:val="20"/>
                <w:szCs w:val="20"/>
              </w:rPr>
            </w:pPr>
            <w:r w:rsidRPr="00E8229E">
              <w:rPr>
                <w:bCs/>
                <w:sz w:val="20"/>
                <w:szCs w:val="20"/>
              </w:rPr>
              <w:t xml:space="preserve">Further development of pre-application guidelines: </w:t>
            </w:r>
          </w:p>
          <w:p w:rsidR="007A6C4E" w:rsidRPr="00E8229E" w:rsidRDefault="007A6C4E" w:rsidP="00FC0D57">
            <w:pPr>
              <w:pStyle w:val="Default"/>
              <w:rPr>
                <w:bCs/>
                <w:sz w:val="20"/>
                <w:szCs w:val="20"/>
              </w:rPr>
            </w:pPr>
          </w:p>
        </w:tc>
        <w:tc>
          <w:tcPr>
            <w:tcW w:w="5313" w:type="dxa"/>
            <w:shd w:val="clear" w:color="auto" w:fill="auto"/>
          </w:tcPr>
          <w:p w:rsidR="007A6C4E" w:rsidRDefault="007A6C4E" w:rsidP="00FC0D57">
            <w:pPr>
              <w:pStyle w:val="Default"/>
              <w:rPr>
                <w:sz w:val="20"/>
                <w:szCs w:val="20"/>
              </w:rPr>
            </w:pPr>
            <w:r>
              <w:rPr>
                <w:sz w:val="20"/>
                <w:szCs w:val="20"/>
              </w:rPr>
              <w:t xml:space="preserve">Para 91. Best practice – resource intensive, so most appropriate for majors. </w:t>
            </w:r>
          </w:p>
          <w:p w:rsidR="007A6C4E" w:rsidRDefault="007A6C4E" w:rsidP="00FC0D57">
            <w:pPr>
              <w:pStyle w:val="Default"/>
              <w:rPr>
                <w:sz w:val="20"/>
                <w:szCs w:val="20"/>
              </w:rPr>
            </w:pPr>
          </w:p>
          <w:p w:rsidR="007A6C4E" w:rsidRDefault="007A6C4E" w:rsidP="00FC0D57">
            <w:pPr>
              <w:pStyle w:val="Default"/>
            </w:pPr>
            <w:r>
              <w:rPr>
                <w:sz w:val="20"/>
                <w:szCs w:val="20"/>
              </w:rPr>
              <w:t xml:space="preserve">Para 98. </w:t>
            </w:r>
          </w:p>
          <w:p w:rsidR="007A6C4E" w:rsidRPr="00992CD4" w:rsidRDefault="007A6C4E" w:rsidP="00FC0D57">
            <w:pPr>
              <w:pStyle w:val="Default"/>
              <w:spacing w:after="27"/>
              <w:rPr>
                <w:sz w:val="20"/>
                <w:szCs w:val="20"/>
              </w:rPr>
            </w:pPr>
            <w:r>
              <w:rPr>
                <w:bCs/>
                <w:sz w:val="20"/>
                <w:szCs w:val="20"/>
              </w:rPr>
              <w:t>1.</w:t>
            </w:r>
            <w:r w:rsidRPr="00992CD4">
              <w:rPr>
                <w:bCs/>
                <w:sz w:val="20"/>
                <w:szCs w:val="20"/>
              </w:rPr>
              <w:t xml:space="preserve">Allow more time between project inception and the proposed commencement date </w:t>
            </w:r>
          </w:p>
          <w:p w:rsidR="007A6C4E" w:rsidRPr="00992CD4" w:rsidRDefault="007A6C4E" w:rsidP="00FC0D57">
            <w:pPr>
              <w:pStyle w:val="Default"/>
              <w:spacing w:after="27"/>
              <w:rPr>
                <w:sz w:val="20"/>
                <w:szCs w:val="20"/>
              </w:rPr>
            </w:pPr>
            <w:r>
              <w:rPr>
                <w:bCs/>
                <w:sz w:val="20"/>
                <w:szCs w:val="20"/>
              </w:rPr>
              <w:t>2.</w:t>
            </w:r>
            <w:r w:rsidRPr="00992CD4">
              <w:rPr>
                <w:bCs/>
                <w:sz w:val="20"/>
                <w:szCs w:val="20"/>
              </w:rPr>
              <w:t xml:space="preserve">Engage other appropriate parties (including members) in pre-application discussions, and not just officers; </w:t>
            </w:r>
          </w:p>
          <w:p w:rsidR="007A6C4E" w:rsidRPr="00992CD4" w:rsidRDefault="007A6C4E" w:rsidP="00FC0D57">
            <w:pPr>
              <w:pStyle w:val="Default"/>
              <w:spacing w:after="27"/>
              <w:rPr>
                <w:sz w:val="20"/>
                <w:szCs w:val="20"/>
              </w:rPr>
            </w:pPr>
            <w:r>
              <w:rPr>
                <w:bCs/>
                <w:sz w:val="20"/>
                <w:szCs w:val="20"/>
              </w:rPr>
              <w:t>3.</w:t>
            </w:r>
            <w:r w:rsidRPr="00992CD4">
              <w:rPr>
                <w:bCs/>
                <w:sz w:val="20"/>
                <w:szCs w:val="20"/>
              </w:rPr>
              <w:t xml:space="preserve">Provide opportunities for presentations and briefings to members; </w:t>
            </w:r>
          </w:p>
          <w:p w:rsidR="007A6C4E" w:rsidRPr="00992CD4" w:rsidRDefault="007A6C4E" w:rsidP="00FC0D57">
            <w:pPr>
              <w:pStyle w:val="Default"/>
              <w:spacing w:after="27"/>
              <w:rPr>
                <w:sz w:val="20"/>
                <w:szCs w:val="20"/>
              </w:rPr>
            </w:pPr>
            <w:r>
              <w:rPr>
                <w:sz w:val="20"/>
                <w:szCs w:val="20"/>
              </w:rPr>
              <w:t>4.</w:t>
            </w:r>
            <w:r w:rsidRPr="00992CD4">
              <w:rPr>
                <w:sz w:val="20"/>
                <w:szCs w:val="20"/>
              </w:rPr>
              <w:t>E</w:t>
            </w:r>
            <w:r w:rsidRPr="00992CD4">
              <w:rPr>
                <w:bCs/>
                <w:sz w:val="20"/>
                <w:szCs w:val="20"/>
              </w:rPr>
              <w:t xml:space="preserve">ncourage a two-stage consultation on major applications ; and </w:t>
            </w:r>
          </w:p>
          <w:p w:rsidR="007A6C4E" w:rsidRDefault="007A6C4E" w:rsidP="00FC0D57">
            <w:pPr>
              <w:pStyle w:val="Default"/>
              <w:rPr>
                <w:bCs/>
                <w:sz w:val="20"/>
                <w:szCs w:val="20"/>
              </w:rPr>
            </w:pPr>
            <w:r>
              <w:rPr>
                <w:sz w:val="20"/>
                <w:szCs w:val="20"/>
              </w:rPr>
              <w:t xml:space="preserve">5. </w:t>
            </w:r>
            <w:r w:rsidRPr="00992CD4">
              <w:rPr>
                <w:sz w:val="20"/>
                <w:szCs w:val="20"/>
              </w:rPr>
              <w:t>S</w:t>
            </w:r>
            <w:r w:rsidRPr="00992CD4">
              <w:rPr>
                <w:bCs/>
                <w:sz w:val="20"/>
                <w:szCs w:val="20"/>
              </w:rPr>
              <w:t xml:space="preserve">et down clearer guidelines on the desired documentation. </w:t>
            </w:r>
          </w:p>
          <w:p w:rsidR="007A6C4E" w:rsidRDefault="007A6C4E" w:rsidP="00FC0D57">
            <w:pPr>
              <w:pStyle w:val="Default"/>
              <w:rPr>
                <w:bCs/>
                <w:sz w:val="20"/>
                <w:szCs w:val="20"/>
              </w:rPr>
            </w:pPr>
          </w:p>
          <w:p w:rsidR="00A01CAC" w:rsidRDefault="00A01CAC" w:rsidP="00FC0D57">
            <w:pPr>
              <w:pStyle w:val="Default"/>
              <w:rPr>
                <w:bCs/>
                <w:sz w:val="20"/>
                <w:szCs w:val="20"/>
              </w:rPr>
            </w:pPr>
          </w:p>
          <w:p w:rsidR="007A6C4E" w:rsidRDefault="007A6C4E" w:rsidP="00FC0D57">
            <w:pPr>
              <w:pStyle w:val="Default"/>
              <w:rPr>
                <w:bCs/>
                <w:i/>
                <w:sz w:val="20"/>
                <w:szCs w:val="20"/>
              </w:rPr>
            </w:pPr>
            <w:r>
              <w:rPr>
                <w:bCs/>
                <w:i/>
                <w:sz w:val="20"/>
                <w:szCs w:val="20"/>
              </w:rPr>
              <w:t>Workshop or brainstorm to explore options and best approach.</w:t>
            </w:r>
          </w:p>
          <w:p w:rsidR="007A6C4E" w:rsidRDefault="007A6C4E" w:rsidP="00FC0D57">
            <w:pPr>
              <w:pStyle w:val="Default"/>
              <w:rPr>
                <w:bCs/>
                <w:i/>
                <w:sz w:val="20"/>
                <w:szCs w:val="20"/>
              </w:rPr>
            </w:pPr>
          </w:p>
          <w:p w:rsidR="007A6C4E" w:rsidRDefault="007A6C4E" w:rsidP="00FC0D57">
            <w:pPr>
              <w:pStyle w:val="Default"/>
              <w:rPr>
                <w:bCs/>
                <w:i/>
                <w:sz w:val="20"/>
                <w:szCs w:val="20"/>
              </w:rPr>
            </w:pPr>
            <w:r>
              <w:rPr>
                <w:bCs/>
                <w:i/>
                <w:sz w:val="20"/>
                <w:szCs w:val="20"/>
              </w:rPr>
              <w:t>Prepare i</w:t>
            </w:r>
            <w:r w:rsidRPr="00992CD4">
              <w:rPr>
                <w:bCs/>
                <w:i/>
                <w:sz w:val="20"/>
                <w:szCs w:val="20"/>
              </w:rPr>
              <w:t xml:space="preserve">nternal procedure guidance </w:t>
            </w:r>
          </w:p>
          <w:p w:rsidR="007A6C4E" w:rsidRDefault="007A6C4E" w:rsidP="00FC0D57">
            <w:pPr>
              <w:pStyle w:val="Default"/>
              <w:rPr>
                <w:bCs/>
                <w:i/>
                <w:sz w:val="20"/>
                <w:szCs w:val="20"/>
              </w:rPr>
            </w:pPr>
          </w:p>
          <w:p w:rsidR="007A6C4E" w:rsidRDefault="007A6C4E" w:rsidP="00FC0D57">
            <w:pPr>
              <w:pStyle w:val="Default"/>
              <w:rPr>
                <w:bCs/>
                <w:i/>
                <w:sz w:val="20"/>
                <w:szCs w:val="20"/>
              </w:rPr>
            </w:pPr>
            <w:r>
              <w:rPr>
                <w:bCs/>
                <w:i/>
                <w:sz w:val="20"/>
                <w:szCs w:val="20"/>
              </w:rPr>
              <w:t xml:space="preserve">Consider how best to persuade prospective applicant the value of initial consultation while scheme is still at option or conceptual stage and capable of change in response to consultation. </w:t>
            </w:r>
          </w:p>
          <w:p w:rsidR="001D0733" w:rsidRDefault="001D0733" w:rsidP="00FC0D57">
            <w:pPr>
              <w:pStyle w:val="Default"/>
              <w:rPr>
                <w:bCs/>
                <w:i/>
                <w:sz w:val="20"/>
                <w:szCs w:val="20"/>
              </w:rPr>
            </w:pPr>
          </w:p>
          <w:p w:rsidR="001D0733" w:rsidRDefault="001D0733" w:rsidP="001D0733">
            <w:pPr>
              <w:pStyle w:val="CommentText"/>
              <w:rPr>
                <w:bCs/>
                <w:i/>
              </w:rPr>
            </w:pPr>
            <w:r w:rsidRPr="001D0733">
              <w:rPr>
                <w:rFonts w:asciiTheme="minorHAnsi" w:hAnsiTheme="minorHAnsi" w:cstheme="minorHAnsi"/>
              </w:rPr>
              <w:t xml:space="preserve">A </w:t>
            </w:r>
            <w:proofErr w:type="gramStart"/>
            <w:r w:rsidRPr="001D0733">
              <w:rPr>
                <w:rFonts w:asciiTheme="minorHAnsi" w:hAnsiTheme="minorHAnsi" w:cstheme="minorHAnsi"/>
              </w:rPr>
              <w:t>protocol  /</w:t>
            </w:r>
            <w:proofErr w:type="gramEnd"/>
            <w:r w:rsidRPr="001D0733">
              <w:rPr>
                <w:rFonts w:asciiTheme="minorHAnsi" w:hAnsiTheme="minorHAnsi" w:cstheme="minorHAnsi"/>
              </w:rPr>
              <w:t xml:space="preserve"> guidance for developers on the consultation they </w:t>
            </w:r>
            <w:r w:rsidRPr="001D0733">
              <w:rPr>
                <w:rFonts w:asciiTheme="minorHAnsi" w:hAnsiTheme="minorHAnsi" w:cstheme="minorHAnsi"/>
              </w:rPr>
              <w:lastRenderedPageBreak/>
              <w:t>need to do for different sized developments</w:t>
            </w:r>
            <w:r>
              <w:rPr>
                <w:rFonts w:asciiTheme="minorHAnsi" w:hAnsiTheme="minorHAnsi" w:cstheme="minorHAnsi"/>
              </w:rPr>
              <w:t xml:space="preserve">. </w:t>
            </w:r>
            <w:r w:rsidRPr="001D0733">
              <w:rPr>
                <w:rFonts w:asciiTheme="minorHAnsi" w:hAnsiTheme="minorHAnsi" w:cstheme="minorHAnsi"/>
              </w:rPr>
              <w:t xml:space="preserve"> </w:t>
            </w:r>
          </w:p>
          <w:p w:rsidR="007A6C4E" w:rsidRDefault="007A6C4E" w:rsidP="00FC0D57">
            <w:pPr>
              <w:pStyle w:val="Default"/>
              <w:rPr>
                <w:bCs/>
                <w:i/>
                <w:sz w:val="20"/>
                <w:szCs w:val="20"/>
              </w:rPr>
            </w:pPr>
          </w:p>
          <w:p w:rsidR="007A6C4E" w:rsidRDefault="007A6C4E" w:rsidP="00FC0D57">
            <w:pPr>
              <w:pStyle w:val="Default"/>
              <w:rPr>
                <w:bCs/>
                <w:i/>
                <w:sz w:val="20"/>
                <w:szCs w:val="20"/>
              </w:rPr>
            </w:pPr>
            <w:r>
              <w:rPr>
                <w:bCs/>
                <w:i/>
                <w:sz w:val="20"/>
                <w:szCs w:val="20"/>
              </w:rPr>
              <w:t>Work with Members on greater participation at this stage</w:t>
            </w:r>
          </w:p>
          <w:p w:rsidR="00AE1DA4" w:rsidRDefault="00AE1DA4" w:rsidP="00FC0D57">
            <w:pPr>
              <w:pStyle w:val="Default"/>
              <w:rPr>
                <w:bCs/>
                <w:i/>
                <w:sz w:val="20"/>
                <w:szCs w:val="20"/>
              </w:rPr>
            </w:pPr>
          </w:p>
          <w:p w:rsidR="00AE1DA4" w:rsidRPr="001D0733" w:rsidRDefault="00AE1DA4" w:rsidP="00FC0D57">
            <w:pPr>
              <w:pStyle w:val="Default"/>
              <w:rPr>
                <w:bCs/>
                <w:i/>
                <w:color w:val="auto"/>
                <w:sz w:val="20"/>
                <w:szCs w:val="20"/>
              </w:rPr>
            </w:pPr>
            <w:r w:rsidRPr="001D0733">
              <w:rPr>
                <w:bCs/>
                <w:i/>
                <w:color w:val="auto"/>
                <w:sz w:val="20"/>
                <w:szCs w:val="20"/>
              </w:rPr>
              <w:t>Work joined up with point 1.1 above and also design panel action</w:t>
            </w:r>
          </w:p>
          <w:p w:rsidR="001D0733" w:rsidRPr="00AE1DA4" w:rsidRDefault="001D0733" w:rsidP="00FC0D57">
            <w:pPr>
              <w:pStyle w:val="Default"/>
              <w:rPr>
                <w:bCs/>
                <w:color w:val="FF0000"/>
                <w:sz w:val="20"/>
                <w:szCs w:val="20"/>
                <w:u w:val="single"/>
              </w:rPr>
            </w:pPr>
          </w:p>
          <w:p w:rsidR="007A6C4E" w:rsidRPr="00E8229E" w:rsidRDefault="007A6C4E" w:rsidP="00FC0D57">
            <w:pPr>
              <w:pStyle w:val="Default"/>
              <w:rPr>
                <w:sz w:val="20"/>
                <w:szCs w:val="20"/>
              </w:rPr>
            </w:pPr>
            <w:r>
              <w:rPr>
                <w:bCs/>
                <w:i/>
                <w:sz w:val="20"/>
                <w:szCs w:val="20"/>
              </w:rPr>
              <w:t xml:space="preserve"> </w:t>
            </w:r>
          </w:p>
        </w:tc>
        <w:tc>
          <w:tcPr>
            <w:tcW w:w="1067" w:type="dxa"/>
            <w:shd w:val="clear" w:color="auto" w:fill="auto"/>
          </w:tcPr>
          <w:p w:rsidR="007A6C4E" w:rsidRPr="00E8229E" w:rsidRDefault="007A6C4E" w:rsidP="00FC0D57">
            <w:pPr>
              <w:rPr>
                <w:rFonts w:ascii="Calibri" w:hAnsi="Calibri" w:cs="Calibri"/>
                <w:sz w:val="20"/>
                <w:szCs w:val="20"/>
              </w:rPr>
            </w:pPr>
            <w:r>
              <w:rPr>
                <w:rFonts w:ascii="Calibri" w:hAnsi="Calibri" w:cs="Calibri"/>
                <w:sz w:val="20"/>
                <w:szCs w:val="20"/>
              </w:rPr>
              <w:lastRenderedPageBreak/>
              <w:t>M</w:t>
            </w:r>
            <w:r w:rsidR="009714BC">
              <w:rPr>
                <w:rFonts w:ascii="Calibri" w:hAnsi="Calibri" w:cs="Calibri"/>
                <w:sz w:val="20"/>
                <w:szCs w:val="20"/>
              </w:rPr>
              <w:t xml:space="preserve"> </w:t>
            </w:r>
            <w:r>
              <w:rPr>
                <w:rFonts w:ascii="Calibri" w:hAnsi="Calibri" w:cs="Calibri"/>
                <w:sz w:val="20"/>
                <w:szCs w:val="20"/>
              </w:rPr>
              <w:t>H</w:t>
            </w:r>
            <w:r w:rsidR="009714BC">
              <w:rPr>
                <w:rFonts w:ascii="Calibri" w:hAnsi="Calibri" w:cs="Calibri"/>
                <w:sz w:val="20"/>
                <w:szCs w:val="20"/>
              </w:rPr>
              <w:t>ancock</w:t>
            </w:r>
          </w:p>
        </w:tc>
        <w:tc>
          <w:tcPr>
            <w:tcW w:w="1305" w:type="dxa"/>
            <w:shd w:val="clear" w:color="auto" w:fill="auto"/>
          </w:tcPr>
          <w:p w:rsidR="007A6C4E" w:rsidRPr="00E8229E" w:rsidRDefault="001D0733" w:rsidP="00FC0D57">
            <w:pPr>
              <w:rPr>
                <w:rFonts w:ascii="Calibri" w:hAnsi="Calibri" w:cs="Calibri"/>
                <w:sz w:val="20"/>
                <w:szCs w:val="20"/>
              </w:rPr>
            </w:pPr>
            <w:r>
              <w:rPr>
                <w:rFonts w:ascii="Calibri" w:hAnsi="Calibri" w:cs="Calibri"/>
                <w:sz w:val="20"/>
                <w:szCs w:val="20"/>
              </w:rPr>
              <w:t>30 April 14</w:t>
            </w:r>
          </w:p>
        </w:tc>
        <w:tc>
          <w:tcPr>
            <w:tcW w:w="2547" w:type="dxa"/>
            <w:shd w:val="clear" w:color="auto" w:fill="auto"/>
          </w:tcPr>
          <w:p w:rsidR="007A6C4E" w:rsidRPr="00E8229E" w:rsidRDefault="007A6C4E" w:rsidP="00FC0D57">
            <w:pPr>
              <w:rPr>
                <w:rFonts w:ascii="Calibri" w:hAnsi="Calibri" w:cs="Calibri"/>
                <w:sz w:val="20"/>
                <w:szCs w:val="20"/>
              </w:rPr>
            </w:pPr>
          </w:p>
        </w:tc>
      </w:tr>
      <w:tr w:rsidR="001D0733" w:rsidRPr="006A1735" w:rsidTr="001D0733">
        <w:tc>
          <w:tcPr>
            <w:tcW w:w="3942" w:type="dxa"/>
            <w:shd w:val="clear" w:color="auto" w:fill="auto"/>
          </w:tcPr>
          <w:p w:rsidR="001D0733" w:rsidRPr="001D0733" w:rsidRDefault="001D0733" w:rsidP="001D0733">
            <w:pPr>
              <w:pStyle w:val="Default"/>
              <w:rPr>
                <w:b/>
                <w:bCs/>
                <w:sz w:val="20"/>
                <w:szCs w:val="20"/>
                <w:u w:val="single"/>
              </w:rPr>
            </w:pPr>
            <w:r w:rsidRPr="001D0733">
              <w:rPr>
                <w:b/>
                <w:bCs/>
                <w:sz w:val="20"/>
                <w:szCs w:val="20"/>
                <w:u w:val="single"/>
              </w:rPr>
              <w:lastRenderedPageBreak/>
              <w:t>EXTRA</w:t>
            </w:r>
            <w:r w:rsidR="00C435C5" w:rsidRPr="00C435C5">
              <w:rPr>
                <w:bCs/>
                <w:sz w:val="20"/>
                <w:szCs w:val="20"/>
              </w:rPr>
              <w:t xml:space="preserve">: </w:t>
            </w:r>
            <w:r w:rsidRPr="00C435C5">
              <w:rPr>
                <w:bCs/>
                <w:sz w:val="20"/>
                <w:szCs w:val="20"/>
              </w:rPr>
              <w:t xml:space="preserve"> Review of Statement of Community Involvement</w:t>
            </w:r>
            <w:r>
              <w:rPr>
                <w:b/>
                <w:bCs/>
                <w:sz w:val="20"/>
                <w:szCs w:val="20"/>
                <w:u w:val="single"/>
              </w:rPr>
              <w:t xml:space="preserve"> </w:t>
            </w:r>
          </w:p>
        </w:tc>
        <w:tc>
          <w:tcPr>
            <w:tcW w:w="5313" w:type="dxa"/>
            <w:shd w:val="clear" w:color="auto" w:fill="auto"/>
          </w:tcPr>
          <w:p w:rsidR="001D0733" w:rsidRPr="00A01CAC" w:rsidRDefault="001D0733" w:rsidP="001D0733">
            <w:pPr>
              <w:rPr>
                <w:rFonts w:ascii="Calibri" w:hAnsi="Calibri" w:cs="Calibri"/>
                <w:i/>
                <w:sz w:val="20"/>
                <w:szCs w:val="20"/>
              </w:rPr>
            </w:pPr>
            <w:r w:rsidRPr="00A01CAC">
              <w:rPr>
                <w:rFonts w:ascii="Calibri" w:hAnsi="Calibri" w:cs="Calibri"/>
                <w:i/>
                <w:sz w:val="20"/>
                <w:szCs w:val="20"/>
              </w:rPr>
              <w:t xml:space="preserve">Current SCI was adopted in 2006 and does not reflect the most up to date regulations in relation to policy documents so there was a case for review in any event but RDW adds to this.  </w:t>
            </w:r>
          </w:p>
          <w:p w:rsidR="001D0733" w:rsidRPr="001D0733" w:rsidRDefault="001D0733" w:rsidP="001D0733">
            <w:pPr>
              <w:rPr>
                <w:rFonts w:ascii="Calibri" w:hAnsi="Calibri" w:cs="Calibri"/>
                <w:sz w:val="20"/>
                <w:szCs w:val="20"/>
              </w:rPr>
            </w:pPr>
          </w:p>
          <w:p w:rsidR="001D0733" w:rsidRPr="001D0733" w:rsidRDefault="001D0733" w:rsidP="001D0733">
            <w:pPr>
              <w:rPr>
                <w:rFonts w:ascii="Calibri" w:hAnsi="Calibri" w:cs="Calibri"/>
                <w:i/>
                <w:color w:val="00B050"/>
                <w:sz w:val="20"/>
                <w:szCs w:val="20"/>
              </w:rPr>
            </w:pPr>
            <w:r w:rsidRPr="001D0733">
              <w:rPr>
                <w:rFonts w:ascii="Calibri" w:hAnsi="Calibri" w:cs="Calibri"/>
                <w:i/>
                <w:sz w:val="20"/>
                <w:szCs w:val="20"/>
              </w:rPr>
              <w:t>SCI review would cover pre-application consultation</w:t>
            </w:r>
            <w:r w:rsidRPr="001D0733">
              <w:rPr>
                <w:rFonts w:ascii="Calibri" w:hAnsi="Calibri" w:cs="Calibri"/>
                <w:i/>
                <w:color w:val="00B050"/>
                <w:sz w:val="20"/>
                <w:szCs w:val="20"/>
              </w:rPr>
              <w:t xml:space="preserve">.  </w:t>
            </w:r>
          </w:p>
          <w:p w:rsidR="001D0733" w:rsidRPr="00E8229E" w:rsidRDefault="001D0733" w:rsidP="001D0733">
            <w:pPr>
              <w:rPr>
                <w:rFonts w:ascii="Calibri" w:hAnsi="Calibri" w:cs="Calibri"/>
                <w:sz w:val="20"/>
                <w:szCs w:val="20"/>
              </w:rPr>
            </w:pPr>
          </w:p>
        </w:tc>
        <w:tc>
          <w:tcPr>
            <w:tcW w:w="1067"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L</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odin</w:t>
            </w:r>
          </w:p>
        </w:tc>
        <w:tc>
          <w:tcPr>
            <w:tcW w:w="1305"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sz w:val="20"/>
                <w:szCs w:val="20"/>
              </w:rPr>
            </w:pPr>
            <w:r w:rsidRPr="00E8229E">
              <w:rPr>
                <w:bCs/>
                <w:sz w:val="20"/>
                <w:szCs w:val="20"/>
              </w:rPr>
              <w:t xml:space="preserve">Post-application guidance on planning processes. </w:t>
            </w:r>
          </w:p>
          <w:p w:rsidR="001D0733" w:rsidRPr="00E8229E" w:rsidRDefault="001D0733" w:rsidP="00FC0D57">
            <w:pPr>
              <w:pStyle w:val="Default"/>
              <w:rPr>
                <w:bCs/>
                <w:sz w:val="20"/>
                <w:szCs w:val="20"/>
              </w:rPr>
            </w:pPr>
          </w:p>
        </w:tc>
        <w:tc>
          <w:tcPr>
            <w:tcW w:w="5313" w:type="dxa"/>
            <w:shd w:val="clear" w:color="auto" w:fill="auto"/>
          </w:tcPr>
          <w:p w:rsidR="001D0733" w:rsidRDefault="001D0733" w:rsidP="00FC0D57">
            <w:r>
              <w:rPr>
                <w:rFonts w:ascii="Calibri" w:hAnsi="Calibri" w:cs="Calibri"/>
                <w:sz w:val="20"/>
                <w:szCs w:val="20"/>
              </w:rPr>
              <w:t>Para 99</w:t>
            </w:r>
          </w:p>
          <w:p w:rsidR="001D0733" w:rsidRPr="00992CD4" w:rsidRDefault="001D0733" w:rsidP="00FC0D57">
            <w:pPr>
              <w:pStyle w:val="Default"/>
              <w:spacing w:after="27"/>
              <w:rPr>
                <w:sz w:val="20"/>
                <w:szCs w:val="20"/>
              </w:rPr>
            </w:pPr>
            <w:r>
              <w:rPr>
                <w:bCs/>
                <w:sz w:val="20"/>
                <w:szCs w:val="20"/>
              </w:rPr>
              <w:t xml:space="preserve">1. </w:t>
            </w:r>
            <w:r w:rsidRPr="00992CD4">
              <w:rPr>
                <w:bCs/>
                <w:sz w:val="20"/>
                <w:szCs w:val="20"/>
              </w:rPr>
              <w:t xml:space="preserve">A more structured approach to the weekly lists to enable the ready identification of major developments; </w:t>
            </w:r>
          </w:p>
          <w:p w:rsidR="001D0733" w:rsidRPr="00992CD4" w:rsidRDefault="001D0733" w:rsidP="00FC0D57">
            <w:pPr>
              <w:pStyle w:val="Default"/>
              <w:spacing w:after="27"/>
              <w:rPr>
                <w:sz w:val="20"/>
                <w:szCs w:val="20"/>
              </w:rPr>
            </w:pPr>
            <w:r>
              <w:rPr>
                <w:bCs/>
                <w:sz w:val="20"/>
                <w:szCs w:val="20"/>
              </w:rPr>
              <w:t>2.</w:t>
            </w:r>
            <w:r w:rsidRPr="00992CD4">
              <w:rPr>
                <w:bCs/>
                <w:sz w:val="20"/>
                <w:szCs w:val="20"/>
              </w:rPr>
              <w:t xml:space="preserve">A more effective provision of Site Notices; </w:t>
            </w:r>
          </w:p>
          <w:p w:rsidR="001D0733" w:rsidRPr="00992CD4" w:rsidRDefault="001D0733" w:rsidP="00FC0D57">
            <w:pPr>
              <w:pStyle w:val="Default"/>
              <w:spacing w:after="27"/>
              <w:rPr>
                <w:sz w:val="20"/>
                <w:szCs w:val="20"/>
              </w:rPr>
            </w:pPr>
            <w:r>
              <w:rPr>
                <w:bCs/>
                <w:sz w:val="20"/>
                <w:szCs w:val="20"/>
              </w:rPr>
              <w:t>3.</w:t>
            </w:r>
            <w:r w:rsidRPr="00992CD4">
              <w:rPr>
                <w:bCs/>
                <w:sz w:val="20"/>
                <w:szCs w:val="20"/>
              </w:rPr>
              <w:t xml:space="preserve">Additional means for communicating the scale and massing of major developments; </w:t>
            </w:r>
          </w:p>
          <w:p w:rsidR="001D0733" w:rsidRPr="00992CD4" w:rsidRDefault="001D0733" w:rsidP="00FC0D57">
            <w:pPr>
              <w:pStyle w:val="Default"/>
              <w:spacing w:after="27"/>
              <w:rPr>
                <w:sz w:val="20"/>
                <w:szCs w:val="20"/>
              </w:rPr>
            </w:pPr>
            <w:r>
              <w:rPr>
                <w:bCs/>
                <w:sz w:val="20"/>
                <w:szCs w:val="20"/>
              </w:rPr>
              <w:t>4.</w:t>
            </w:r>
            <w:r w:rsidRPr="00992CD4">
              <w:rPr>
                <w:bCs/>
                <w:sz w:val="20"/>
                <w:szCs w:val="20"/>
              </w:rPr>
              <w:t xml:space="preserve">Consultation on revised drawings; </w:t>
            </w:r>
          </w:p>
          <w:p w:rsidR="001D0733" w:rsidRPr="00992CD4" w:rsidRDefault="001D0733" w:rsidP="00FC0D57">
            <w:pPr>
              <w:pStyle w:val="Default"/>
              <w:spacing w:after="27"/>
              <w:rPr>
                <w:sz w:val="20"/>
                <w:szCs w:val="20"/>
              </w:rPr>
            </w:pPr>
            <w:r>
              <w:rPr>
                <w:sz w:val="20"/>
                <w:szCs w:val="20"/>
              </w:rPr>
              <w:t>5.</w:t>
            </w:r>
            <w:r w:rsidRPr="00992CD4">
              <w:rPr>
                <w:sz w:val="20"/>
                <w:szCs w:val="20"/>
              </w:rPr>
              <w:t>T</w:t>
            </w:r>
            <w:r w:rsidRPr="00992CD4">
              <w:rPr>
                <w:bCs/>
                <w:sz w:val="20"/>
                <w:szCs w:val="20"/>
              </w:rPr>
              <w:t xml:space="preserve">he provision of feedback to respondents on planning decisions; and </w:t>
            </w:r>
          </w:p>
          <w:p w:rsidR="001D0733" w:rsidRDefault="001D0733" w:rsidP="00FC0D57">
            <w:pPr>
              <w:pStyle w:val="Default"/>
              <w:spacing w:after="27"/>
              <w:rPr>
                <w:bCs/>
                <w:sz w:val="20"/>
                <w:szCs w:val="20"/>
              </w:rPr>
            </w:pPr>
            <w:r>
              <w:rPr>
                <w:bCs/>
                <w:sz w:val="20"/>
                <w:szCs w:val="20"/>
              </w:rPr>
              <w:t xml:space="preserve">6. </w:t>
            </w:r>
            <w:r w:rsidRPr="00992CD4">
              <w:rPr>
                <w:bCs/>
                <w:sz w:val="20"/>
                <w:szCs w:val="20"/>
              </w:rPr>
              <w:t xml:space="preserve">The planning processes to be more integrated with other regulatory processes. </w:t>
            </w:r>
          </w:p>
          <w:p w:rsidR="001D0733" w:rsidRDefault="001D0733" w:rsidP="00FC0D57">
            <w:pPr>
              <w:pStyle w:val="Default"/>
              <w:spacing w:after="27"/>
              <w:rPr>
                <w:bCs/>
                <w:sz w:val="20"/>
                <w:szCs w:val="20"/>
              </w:rPr>
            </w:pPr>
          </w:p>
          <w:p w:rsidR="001D0733" w:rsidRDefault="001D0733" w:rsidP="00FC0D57">
            <w:pPr>
              <w:pStyle w:val="Default"/>
              <w:spacing w:after="27"/>
              <w:rPr>
                <w:bCs/>
                <w:i/>
                <w:sz w:val="20"/>
                <w:szCs w:val="20"/>
              </w:rPr>
            </w:pPr>
            <w:r>
              <w:rPr>
                <w:bCs/>
                <w:i/>
                <w:sz w:val="20"/>
                <w:szCs w:val="20"/>
              </w:rPr>
              <w:t>Ensure all actions documented in i</w:t>
            </w:r>
            <w:r w:rsidRPr="00992CD4">
              <w:rPr>
                <w:bCs/>
                <w:i/>
                <w:sz w:val="20"/>
                <w:szCs w:val="20"/>
              </w:rPr>
              <w:t>nternal procedure guidance</w:t>
            </w:r>
          </w:p>
          <w:p w:rsidR="001D0733" w:rsidRPr="001D0733" w:rsidRDefault="001D0733" w:rsidP="001D0733">
            <w:pPr>
              <w:rPr>
                <w:rFonts w:asciiTheme="minorHAnsi" w:hAnsiTheme="minorHAnsi" w:cstheme="minorHAnsi"/>
                <w:bCs/>
                <w:i/>
                <w:sz w:val="20"/>
                <w:szCs w:val="20"/>
              </w:rPr>
            </w:pPr>
            <w:r w:rsidRPr="001D0733">
              <w:rPr>
                <w:rFonts w:asciiTheme="minorHAnsi" w:hAnsiTheme="minorHAnsi" w:cstheme="minorHAnsi"/>
                <w:bCs/>
                <w:i/>
                <w:sz w:val="20"/>
                <w:szCs w:val="20"/>
              </w:rPr>
              <w:t xml:space="preserve">Provision of post-application guidance notes for applicants/page on our website. </w:t>
            </w:r>
          </w:p>
          <w:p w:rsidR="001D0733" w:rsidRPr="001D0733" w:rsidRDefault="001D0733" w:rsidP="001D0733">
            <w:pPr>
              <w:rPr>
                <w:rFonts w:asciiTheme="minorHAnsi" w:hAnsiTheme="minorHAnsi" w:cstheme="minorHAnsi"/>
                <w:bCs/>
                <w:i/>
                <w:sz w:val="20"/>
                <w:szCs w:val="20"/>
              </w:rPr>
            </w:pPr>
          </w:p>
          <w:p w:rsidR="001D0733" w:rsidRPr="001D0733" w:rsidRDefault="001D0733" w:rsidP="001D0733">
            <w:pPr>
              <w:rPr>
                <w:rFonts w:asciiTheme="minorHAnsi" w:hAnsiTheme="minorHAnsi" w:cstheme="minorHAnsi"/>
                <w:bCs/>
                <w:i/>
                <w:sz w:val="20"/>
                <w:szCs w:val="20"/>
              </w:rPr>
            </w:pPr>
            <w:r w:rsidRPr="001D0733">
              <w:rPr>
                <w:rFonts w:asciiTheme="minorHAnsi" w:hAnsiTheme="minorHAnsi" w:cstheme="minorHAnsi"/>
                <w:bCs/>
                <w:i/>
                <w:sz w:val="20"/>
                <w:szCs w:val="20"/>
              </w:rPr>
              <w:t>Clarification about what is/isn’t a</w:t>
            </w:r>
            <w:r w:rsidR="00A7350A">
              <w:rPr>
                <w:rFonts w:asciiTheme="minorHAnsi" w:hAnsiTheme="minorHAnsi" w:cstheme="minorHAnsi"/>
                <w:bCs/>
                <w:i/>
                <w:sz w:val="20"/>
                <w:szCs w:val="20"/>
              </w:rPr>
              <w:t xml:space="preserve"> </w:t>
            </w:r>
            <w:r w:rsidRPr="001D0733">
              <w:rPr>
                <w:rFonts w:asciiTheme="minorHAnsi" w:hAnsiTheme="minorHAnsi" w:cstheme="minorHAnsi"/>
                <w:bCs/>
                <w:i/>
                <w:sz w:val="20"/>
                <w:szCs w:val="20"/>
              </w:rPr>
              <w:t>N</w:t>
            </w:r>
            <w:r w:rsidR="00900D8D">
              <w:rPr>
                <w:rFonts w:asciiTheme="minorHAnsi" w:hAnsiTheme="minorHAnsi" w:cstheme="minorHAnsi"/>
                <w:bCs/>
                <w:i/>
                <w:sz w:val="20"/>
                <w:szCs w:val="20"/>
              </w:rPr>
              <w:t xml:space="preserve">on </w:t>
            </w:r>
            <w:r w:rsidRPr="001D0733">
              <w:rPr>
                <w:rFonts w:asciiTheme="minorHAnsi" w:hAnsiTheme="minorHAnsi" w:cstheme="minorHAnsi"/>
                <w:bCs/>
                <w:i/>
                <w:sz w:val="20"/>
                <w:szCs w:val="20"/>
              </w:rPr>
              <w:t>M</w:t>
            </w:r>
            <w:r w:rsidR="00900D8D">
              <w:rPr>
                <w:rFonts w:asciiTheme="minorHAnsi" w:hAnsiTheme="minorHAnsi" w:cstheme="minorHAnsi"/>
                <w:bCs/>
                <w:i/>
                <w:sz w:val="20"/>
                <w:szCs w:val="20"/>
              </w:rPr>
              <w:t xml:space="preserve">aterial </w:t>
            </w:r>
            <w:r w:rsidRPr="001D0733">
              <w:rPr>
                <w:rFonts w:asciiTheme="minorHAnsi" w:hAnsiTheme="minorHAnsi" w:cstheme="minorHAnsi"/>
                <w:bCs/>
                <w:i/>
                <w:sz w:val="20"/>
                <w:szCs w:val="20"/>
              </w:rPr>
              <w:t>A</w:t>
            </w:r>
            <w:r w:rsidR="00900D8D">
              <w:rPr>
                <w:rFonts w:asciiTheme="minorHAnsi" w:hAnsiTheme="minorHAnsi" w:cstheme="minorHAnsi"/>
                <w:bCs/>
                <w:i/>
                <w:sz w:val="20"/>
                <w:szCs w:val="20"/>
              </w:rPr>
              <w:t xml:space="preserve">mendment </w:t>
            </w:r>
            <w:r w:rsidRPr="001D0733">
              <w:rPr>
                <w:rFonts w:asciiTheme="minorHAnsi" w:hAnsiTheme="minorHAnsi" w:cstheme="minorHAnsi"/>
                <w:bCs/>
                <w:i/>
                <w:sz w:val="20"/>
                <w:szCs w:val="20"/>
              </w:rPr>
              <w:t>/</w:t>
            </w:r>
            <w:r w:rsidR="00900D8D">
              <w:rPr>
                <w:rFonts w:asciiTheme="minorHAnsi" w:hAnsiTheme="minorHAnsi" w:cstheme="minorHAnsi"/>
                <w:bCs/>
                <w:i/>
                <w:sz w:val="20"/>
                <w:szCs w:val="20"/>
              </w:rPr>
              <w:t xml:space="preserve"> </w:t>
            </w:r>
            <w:r w:rsidRPr="001D0733">
              <w:rPr>
                <w:rFonts w:asciiTheme="minorHAnsi" w:hAnsiTheme="minorHAnsi" w:cstheme="minorHAnsi"/>
                <w:bCs/>
                <w:i/>
                <w:sz w:val="20"/>
                <w:szCs w:val="20"/>
              </w:rPr>
              <w:t>M</w:t>
            </w:r>
            <w:r w:rsidR="00900D8D">
              <w:rPr>
                <w:rFonts w:asciiTheme="minorHAnsi" w:hAnsiTheme="minorHAnsi" w:cstheme="minorHAnsi"/>
                <w:bCs/>
                <w:i/>
                <w:sz w:val="20"/>
                <w:szCs w:val="20"/>
              </w:rPr>
              <w:t xml:space="preserve">inor </w:t>
            </w:r>
            <w:r w:rsidRPr="001D0733">
              <w:rPr>
                <w:rFonts w:asciiTheme="minorHAnsi" w:hAnsiTheme="minorHAnsi" w:cstheme="minorHAnsi"/>
                <w:bCs/>
                <w:i/>
                <w:sz w:val="20"/>
                <w:szCs w:val="20"/>
              </w:rPr>
              <w:t>M</w:t>
            </w:r>
            <w:r w:rsidR="00900D8D">
              <w:rPr>
                <w:rFonts w:asciiTheme="minorHAnsi" w:hAnsiTheme="minorHAnsi" w:cstheme="minorHAnsi"/>
                <w:bCs/>
                <w:i/>
                <w:sz w:val="20"/>
                <w:szCs w:val="20"/>
              </w:rPr>
              <w:t xml:space="preserve">aterial </w:t>
            </w:r>
            <w:r w:rsidRPr="001D0733">
              <w:rPr>
                <w:rFonts w:asciiTheme="minorHAnsi" w:hAnsiTheme="minorHAnsi" w:cstheme="minorHAnsi"/>
                <w:bCs/>
                <w:i/>
                <w:sz w:val="20"/>
                <w:szCs w:val="20"/>
              </w:rPr>
              <w:t>A</w:t>
            </w:r>
            <w:r w:rsidR="00900D8D">
              <w:rPr>
                <w:rFonts w:asciiTheme="minorHAnsi" w:hAnsiTheme="minorHAnsi" w:cstheme="minorHAnsi"/>
                <w:bCs/>
                <w:i/>
                <w:sz w:val="20"/>
                <w:szCs w:val="20"/>
              </w:rPr>
              <w:t>mendment</w:t>
            </w:r>
            <w:r w:rsidRPr="001D0733">
              <w:rPr>
                <w:rFonts w:asciiTheme="minorHAnsi" w:hAnsiTheme="minorHAnsi" w:cstheme="minorHAnsi"/>
                <w:bCs/>
                <w:i/>
                <w:sz w:val="20"/>
                <w:szCs w:val="20"/>
              </w:rPr>
              <w:t>.</w:t>
            </w:r>
          </w:p>
          <w:p w:rsidR="001D0733" w:rsidRDefault="001D0733" w:rsidP="00FC0D57">
            <w:pPr>
              <w:pStyle w:val="Default"/>
              <w:spacing w:after="27"/>
              <w:rPr>
                <w:bCs/>
                <w:i/>
                <w:sz w:val="20"/>
                <w:szCs w:val="20"/>
              </w:rPr>
            </w:pPr>
          </w:p>
          <w:p w:rsidR="001D0733" w:rsidRPr="001D0733" w:rsidRDefault="001D0733" w:rsidP="001D0733">
            <w:pPr>
              <w:rPr>
                <w:rFonts w:ascii="Calibri" w:hAnsi="Calibri" w:cs="Calibri"/>
                <w:i/>
                <w:sz w:val="20"/>
                <w:szCs w:val="20"/>
              </w:rPr>
            </w:pPr>
            <w:r w:rsidRPr="001D0733">
              <w:rPr>
                <w:rFonts w:ascii="Calibri" w:hAnsi="Calibri" w:cs="Calibri"/>
                <w:i/>
                <w:sz w:val="20"/>
                <w:szCs w:val="20"/>
              </w:rPr>
              <w:t>3. See also Section 3.</w:t>
            </w:r>
          </w:p>
          <w:p w:rsidR="001D0733" w:rsidRPr="001D0733" w:rsidRDefault="001D0733" w:rsidP="001D0733">
            <w:pPr>
              <w:rPr>
                <w:rFonts w:ascii="Calibri" w:hAnsi="Calibri" w:cs="Calibri"/>
                <w:i/>
                <w:sz w:val="20"/>
                <w:szCs w:val="20"/>
              </w:rPr>
            </w:pPr>
            <w:r w:rsidRPr="001D0733">
              <w:rPr>
                <w:rFonts w:ascii="Calibri" w:hAnsi="Calibri" w:cs="Calibri"/>
                <w:i/>
                <w:sz w:val="20"/>
                <w:szCs w:val="20"/>
              </w:rPr>
              <w:t>4. Need to confirm.</w:t>
            </w:r>
          </w:p>
          <w:p w:rsidR="001D0733" w:rsidRPr="001D0733" w:rsidRDefault="001D0733" w:rsidP="001D0733">
            <w:pPr>
              <w:rPr>
                <w:rFonts w:ascii="Calibri" w:hAnsi="Calibri" w:cs="Calibri"/>
                <w:i/>
                <w:sz w:val="20"/>
                <w:szCs w:val="20"/>
              </w:rPr>
            </w:pPr>
            <w:r w:rsidRPr="001D0733">
              <w:rPr>
                <w:rFonts w:ascii="Calibri" w:hAnsi="Calibri" w:cs="Calibri"/>
                <w:i/>
                <w:sz w:val="20"/>
                <w:szCs w:val="20"/>
              </w:rPr>
              <w:t xml:space="preserve">5. Statutory </w:t>
            </w:r>
            <w:proofErr w:type="spellStart"/>
            <w:r w:rsidRPr="001D0733">
              <w:rPr>
                <w:rFonts w:ascii="Calibri" w:hAnsi="Calibri" w:cs="Calibri"/>
                <w:i/>
                <w:sz w:val="20"/>
                <w:szCs w:val="20"/>
              </w:rPr>
              <w:t>consultees</w:t>
            </w:r>
            <w:proofErr w:type="spellEnd"/>
            <w:proofErr w:type="gramStart"/>
            <w:r w:rsidRPr="001D0733">
              <w:rPr>
                <w:rFonts w:ascii="Calibri" w:hAnsi="Calibri" w:cs="Calibri"/>
                <w:i/>
                <w:sz w:val="20"/>
                <w:szCs w:val="20"/>
              </w:rPr>
              <w:t>,  -</w:t>
            </w:r>
            <w:proofErr w:type="gramEnd"/>
            <w:r w:rsidRPr="001D0733">
              <w:rPr>
                <w:rFonts w:ascii="Calibri" w:hAnsi="Calibri" w:cs="Calibri"/>
                <w:i/>
                <w:sz w:val="20"/>
                <w:szCs w:val="20"/>
              </w:rPr>
              <w:t xml:space="preserve"> through committee report, or use of conditions.</w:t>
            </w:r>
          </w:p>
          <w:p w:rsidR="001D0733" w:rsidRDefault="001D0733" w:rsidP="001D0733">
            <w:pPr>
              <w:rPr>
                <w:b/>
                <w:bCs/>
                <w:i/>
                <w:color w:val="002060"/>
                <w:sz w:val="20"/>
                <w:szCs w:val="20"/>
              </w:rPr>
            </w:pPr>
            <w:r w:rsidRPr="001D0733">
              <w:rPr>
                <w:rFonts w:ascii="Calibri" w:hAnsi="Calibri" w:cs="Calibri"/>
                <w:i/>
                <w:sz w:val="20"/>
                <w:szCs w:val="20"/>
              </w:rPr>
              <w:t>6. Use pre-commencement conditions less, where</w:t>
            </w:r>
            <w:r w:rsidR="00900D8D">
              <w:rPr>
                <w:rFonts w:ascii="Calibri" w:hAnsi="Calibri" w:cs="Calibri"/>
                <w:i/>
                <w:sz w:val="20"/>
                <w:szCs w:val="20"/>
              </w:rPr>
              <w:t xml:space="preserve"> they are</w:t>
            </w:r>
            <w:r w:rsidRPr="001D0733">
              <w:rPr>
                <w:rFonts w:ascii="Calibri" w:hAnsi="Calibri" w:cs="Calibri"/>
                <w:i/>
                <w:sz w:val="20"/>
                <w:szCs w:val="20"/>
              </w:rPr>
              <w:t xml:space="preserve"> important sort out before </w:t>
            </w:r>
            <w:r w:rsidR="00900D8D">
              <w:rPr>
                <w:rFonts w:ascii="Calibri" w:hAnsi="Calibri" w:cs="Calibri"/>
                <w:i/>
                <w:sz w:val="20"/>
                <w:szCs w:val="20"/>
              </w:rPr>
              <w:t xml:space="preserve">the </w:t>
            </w:r>
            <w:r w:rsidRPr="001D0733">
              <w:rPr>
                <w:rFonts w:ascii="Calibri" w:hAnsi="Calibri" w:cs="Calibri"/>
                <w:i/>
                <w:sz w:val="20"/>
                <w:szCs w:val="20"/>
              </w:rPr>
              <w:t xml:space="preserve">decision </w:t>
            </w:r>
            <w:r w:rsidR="00900D8D">
              <w:rPr>
                <w:rFonts w:ascii="Calibri" w:hAnsi="Calibri" w:cs="Calibri"/>
                <w:i/>
                <w:sz w:val="20"/>
                <w:szCs w:val="20"/>
              </w:rPr>
              <w:t xml:space="preserve">is </w:t>
            </w:r>
            <w:r w:rsidRPr="001D0733">
              <w:rPr>
                <w:rFonts w:ascii="Calibri" w:hAnsi="Calibri" w:cs="Calibri"/>
                <w:i/>
                <w:sz w:val="20"/>
                <w:szCs w:val="20"/>
              </w:rPr>
              <w:t xml:space="preserve">made. Already </w:t>
            </w:r>
            <w:r w:rsidR="00900D8D">
              <w:rPr>
                <w:rFonts w:ascii="Calibri" w:hAnsi="Calibri" w:cs="Calibri"/>
                <w:i/>
                <w:sz w:val="20"/>
                <w:szCs w:val="20"/>
              </w:rPr>
              <w:t>in place re.</w:t>
            </w:r>
            <w:r w:rsidRPr="001D0733">
              <w:rPr>
                <w:rFonts w:ascii="Calibri" w:hAnsi="Calibri" w:cs="Calibri"/>
                <w:i/>
                <w:sz w:val="20"/>
                <w:szCs w:val="20"/>
              </w:rPr>
              <w:t xml:space="preserve"> </w:t>
            </w:r>
            <w:proofErr w:type="gramStart"/>
            <w:r w:rsidRPr="001D0733">
              <w:rPr>
                <w:rFonts w:ascii="Calibri" w:hAnsi="Calibri" w:cs="Calibri"/>
                <w:i/>
                <w:sz w:val="20"/>
                <w:szCs w:val="20"/>
              </w:rPr>
              <w:t>contamination</w:t>
            </w:r>
            <w:proofErr w:type="gramEnd"/>
            <w:r w:rsidR="00900D8D">
              <w:rPr>
                <w:rFonts w:ascii="Calibri" w:hAnsi="Calibri" w:cs="Calibri"/>
                <w:i/>
                <w:sz w:val="20"/>
                <w:szCs w:val="20"/>
              </w:rPr>
              <w:t>.</w:t>
            </w:r>
            <w:r w:rsidRPr="001D0733">
              <w:rPr>
                <w:b/>
                <w:bCs/>
                <w:i/>
                <w:color w:val="002060"/>
                <w:sz w:val="20"/>
                <w:szCs w:val="20"/>
              </w:rPr>
              <w:t xml:space="preserve"> </w:t>
            </w:r>
          </w:p>
          <w:p w:rsidR="001D0733" w:rsidRDefault="001D0733" w:rsidP="001D0733">
            <w:pPr>
              <w:rPr>
                <w:b/>
                <w:bCs/>
                <w:i/>
                <w:color w:val="002060"/>
                <w:sz w:val="20"/>
                <w:szCs w:val="20"/>
              </w:rPr>
            </w:pPr>
          </w:p>
          <w:p w:rsidR="001D0733" w:rsidRPr="00344023" w:rsidRDefault="00344023" w:rsidP="001D0733">
            <w:pPr>
              <w:rPr>
                <w:b/>
                <w:bCs/>
                <w:i/>
                <w:sz w:val="20"/>
                <w:szCs w:val="20"/>
              </w:rPr>
            </w:pPr>
            <w:r w:rsidRPr="00344023">
              <w:rPr>
                <w:b/>
                <w:bCs/>
                <w:i/>
                <w:sz w:val="20"/>
                <w:szCs w:val="20"/>
              </w:rPr>
              <w:t xml:space="preserve">EXTRA. </w:t>
            </w:r>
            <w:r w:rsidRPr="00344023">
              <w:t>A question to Council on 3</w:t>
            </w:r>
            <w:r w:rsidRPr="00344023">
              <w:rPr>
                <w:vertAlign w:val="superscript"/>
              </w:rPr>
              <w:t>rd</w:t>
            </w:r>
            <w:r w:rsidRPr="00344023">
              <w:t xml:space="preserve"> Feb asks that Council review the methods it uses to consult the public on planning applications</w:t>
            </w:r>
          </w:p>
          <w:p w:rsidR="001D0733" w:rsidRPr="00937871" w:rsidRDefault="001D0733" w:rsidP="00FC0D57">
            <w:pPr>
              <w:pStyle w:val="Default"/>
              <w:spacing w:after="27"/>
              <w:rPr>
                <w:b/>
                <w:bCs/>
                <w:color w:val="002060"/>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lastRenderedPageBreak/>
              <w:t>N</w:t>
            </w:r>
            <w:r w:rsidR="009714BC">
              <w:rPr>
                <w:rFonts w:ascii="Calibri" w:hAnsi="Calibri" w:cs="Calibri"/>
                <w:sz w:val="20"/>
                <w:szCs w:val="20"/>
              </w:rPr>
              <w:t xml:space="preserve"> </w:t>
            </w:r>
            <w:proofErr w:type="spellStart"/>
            <w:r>
              <w:rPr>
                <w:rFonts w:ascii="Calibri" w:hAnsi="Calibri" w:cs="Calibri"/>
                <w:sz w:val="20"/>
                <w:szCs w:val="20"/>
              </w:rPr>
              <w:t>G</w:t>
            </w:r>
            <w:r w:rsidR="009714BC">
              <w:rPr>
                <w:rFonts w:ascii="Calibri" w:hAnsi="Calibri" w:cs="Calibri"/>
                <w:sz w:val="20"/>
                <w:szCs w:val="20"/>
              </w:rPr>
              <w:t>rigoropoulos</w:t>
            </w:r>
            <w:proofErr w:type="spellEnd"/>
          </w:p>
        </w:tc>
        <w:tc>
          <w:tcPr>
            <w:tcW w:w="1305"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Some 30 April 14, some 30 June 14</w:t>
            </w:r>
          </w:p>
        </w:tc>
        <w:tc>
          <w:tcPr>
            <w:tcW w:w="2547"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 xml:space="preserve">1.Already there </w:t>
            </w:r>
          </w:p>
          <w:p w:rsidR="001D0733" w:rsidRDefault="001D0733" w:rsidP="00FC0D57">
            <w:pPr>
              <w:rPr>
                <w:rFonts w:ascii="Calibri" w:hAnsi="Calibri" w:cs="Calibri"/>
                <w:sz w:val="20"/>
                <w:szCs w:val="20"/>
              </w:rPr>
            </w:pPr>
            <w:r>
              <w:rPr>
                <w:rFonts w:ascii="Calibri" w:hAnsi="Calibri" w:cs="Calibri"/>
                <w:sz w:val="20"/>
                <w:szCs w:val="20"/>
              </w:rPr>
              <w:t>2. Already acted upon</w:t>
            </w:r>
          </w:p>
          <w:p w:rsidR="001D0733" w:rsidRDefault="001D0733" w:rsidP="001D0733">
            <w:pPr>
              <w:rPr>
                <w:b/>
                <w:bCs/>
                <w:color w:val="002060"/>
                <w:sz w:val="20"/>
                <w:szCs w:val="20"/>
              </w:rPr>
            </w:pPr>
            <w:r>
              <w:rPr>
                <w:rFonts w:ascii="Calibri" w:hAnsi="Calibri" w:cs="Calibri"/>
                <w:sz w:val="20"/>
                <w:szCs w:val="20"/>
              </w:rPr>
              <w:t xml:space="preserve"> </w:t>
            </w:r>
          </w:p>
          <w:p w:rsidR="001D0733" w:rsidRDefault="001D0733" w:rsidP="00FC0D57">
            <w:pPr>
              <w:rPr>
                <w:b/>
                <w:bCs/>
                <w:color w:val="002060"/>
                <w:sz w:val="20"/>
                <w:szCs w:val="20"/>
              </w:rPr>
            </w:pPr>
          </w:p>
          <w:p w:rsidR="001D0733" w:rsidRDefault="001D0733" w:rsidP="00FC0D57">
            <w:pPr>
              <w:rPr>
                <w:b/>
                <w:bCs/>
                <w:color w:val="FF0000"/>
                <w:sz w:val="20"/>
                <w:szCs w:val="20"/>
              </w:rPr>
            </w:pPr>
          </w:p>
          <w:p w:rsidR="001D0733" w:rsidRPr="00E8229E" w:rsidRDefault="001D0733" w:rsidP="001D0733">
            <w:pPr>
              <w:rPr>
                <w:rFonts w:ascii="Calibri" w:hAnsi="Calibri" w:cs="Calibri"/>
                <w:sz w:val="20"/>
                <w:szCs w:val="20"/>
              </w:rPr>
            </w:pPr>
          </w:p>
        </w:tc>
      </w:tr>
      <w:tr w:rsidR="00C435C5" w:rsidRPr="006A1735" w:rsidTr="001D0733">
        <w:tc>
          <w:tcPr>
            <w:tcW w:w="3942" w:type="dxa"/>
            <w:shd w:val="clear" w:color="auto" w:fill="auto"/>
          </w:tcPr>
          <w:p w:rsidR="00C435C5" w:rsidRPr="00E8229E" w:rsidRDefault="00C435C5" w:rsidP="00FC0D57">
            <w:pPr>
              <w:pStyle w:val="Default"/>
              <w:rPr>
                <w:bCs/>
                <w:sz w:val="20"/>
                <w:szCs w:val="20"/>
              </w:rPr>
            </w:pPr>
            <w:r w:rsidRPr="00C435C5">
              <w:rPr>
                <w:b/>
                <w:bCs/>
                <w:sz w:val="20"/>
                <w:szCs w:val="20"/>
              </w:rPr>
              <w:lastRenderedPageBreak/>
              <w:t>EXTRA:</w:t>
            </w:r>
            <w:r>
              <w:rPr>
                <w:bCs/>
                <w:sz w:val="20"/>
                <w:szCs w:val="20"/>
              </w:rPr>
              <w:t xml:space="preserve"> Application of project management procedures to applications. </w:t>
            </w:r>
          </w:p>
        </w:tc>
        <w:tc>
          <w:tcPr>
            <w:tcW w:w="5313" w:type="dxa"/>
            <w:shd w:val="clear" w:color="auto" w:fill="auto"/>
          </w:tcPr>
          <w:p w:rsidR="00C435C5" w:rsidRPr="00A01CAC" w:rsidRDefault="00C435C5" w:rsidP="00C435C5">
            <w:pPr>
              <w:rPr>
                <w:rFonts w:asciiTheme="minorHAnsi" w:hAnsiTheme="minorHAnsi" w:cstheme="minorHAnsi"/>
                <w:bCs/>
                <w:i/>
                <w:sz w:val="20"/>
                <w:szCs w:val="20"/>
              </w:rPr>
            </w:pPr>
            <w:r w:rsidRPr="00A01CAC">
              <w:rPr>
                <w:rFonts w:asciiTheme="minorHAnsi" w:hAnsiTheme="minorHAnsi" w:cstheme="minorHAnsi"/>
                <w:bCs/>
                <w:i/>
                <w:sz w:val="20"/>
                <w:szCs w:val="20"/>
              </w:rPr>
              <w:t>Consider merit of treating a major application as a ‘project’ with associated, but proportionate, project management? e.g. (as a minimum) set up a project plan with key stages and milestones that covers pre-</w:t>
            </w:r>
            <w:r w:rsidR="00900D8D">
              <w:rPr>
                <w:rFonts w:asciiTheme="minorHAnsi" w:hAnsiTheme="minorHAnsi" w:cstheme="minorHAnsi"/>
                <w:bCs/>
                <w:i/>
                <w:sz w:val="20"/>
                <w:szCs w:val="20"/>
              </w:rPr>
              <w:t xml:space="preserve"> </w:t>
            </w:r>
            <w:r w:rsidRPr="00A01CAC">
              <w:rPr>
                <w:rFonts w:asciiTheme="minorHAnsi" w:hAnsiTheme="minorHAnsi" w:cstheme="minorHAnsi"/>
                <w:bCs/>
                <w:i/>
                <w:sz w:val="20"/>
                <w:szCs w:val="20"/>
              </w:rPr>
              <w:t>and post-app</w:t>
            </w:r>
            <w:r w:rsidR="00900D8D">
              <w:rPr>
                <w:rFonts w:asciiTheme="minorHAnsi" w:hAnsiTheme="minorHAnsi" w:cstheme="minorHAnsi"/>
                <w:bCs/>
                <w:i/>
                <w:sz w:val="20"/>
                <w:szCs w:val="20"/>
              </w:rPr>
              <w:t>.</w:t>
            </w:r>
            <w:r w:rsidRPr="00A01CAC">
              <w:rPr>
                <w:rFonts w:asciiTheme="minorHAnsi" w:hAnsiTheme="minorHAnsi" w:cstheme="minorHAnsi"/>
                <w:bCs/>
                <w:i/>
                <w:sz w:val="20"/>
                <w:szCs w:val="20"/>
              </w:rPr>
              <w:t xml:space="preserve"> stages. </w:t>
            </w:r>
          </w:p>
          <w:p w:rsidR="00C435C5" w:rsidRPr="00E8229E" w:rsidRDefault="00C435C5" w:rsidP="00FC0D57">
            <w:pPr>
              <w:rPr>
                <w:rFonts w:ascii="Calibri" w:hAnsi="Calibri" w:cs="Calibri"/>
                <w:sz w:val="20"/>
                <w:szCs w:val="20"/>
              </w:rPr>
            </w:pPr>
          </w:p>
        </w:tc>
        <w:tc>
          <w:tcPr>
            <w:tcW w:w="1067" w:type="dxa"/>
            <w:shd w:val="clear" w:color="auto" w:fill="auto"/>
          </w:tcPr>
          <w:p w:rsidR="00C435C5" w:rsidRPr="00E8229E" w:rsidRDefault="00C435C5" w:rsidP="00FC0D57">
            <w:pPr>
              <w:rPr>
                <w:rFonts w:ascii="Calibri" w:hAnsi="Calibri" w:cs="Calibri"/>
                <w:sz w:val="20"/>
                <w:szCs w:val="20"/>
              </w:rPr>
            </w:pPr>
            <w:r>
              <w:rPr>
                <w:rFonts w:ascii="Calibri" w:hAnsi="Calibri" w:cs="Calibri"/>
                <w:sz w:val="20"/>
                <w:szCs w:val="20"/>
              </w:rPr>
              <w:t>N</w:t>
            </w:r>
            <w:r w:rsidR="009714BC">
              <w:rPr>
                <w:rFonts w:ascii="Calibri" w:hAnsi="Calibri" w:cs="Calibri"/>
                <w:sz w:val="20"/>
                <w:szCs w:val="20"/>
              </w:rPr>
              <w:t xml:space="preserve"> </w:t>
            </w:r>
            <w:proofErr w:type="spellStart"/>
            <w:r>
              <w:rPr>
                <w:rFonts w:ascii="Calibri" w:hAnsi="Calibri" w:cs="Calibri"/>
                <w:sz w:val="20"/>
                <w:szCs w:val="20"/>
              </w:rPr>
              <w:t>G</w:t>
            </w:r>
            <w:r w:rsidR="009714BC">
              <w:rPr>
                <w:rFonts w:ascii="Calibri" w:hAnsi="Calibri" w:cs="Calibri"/>
                <w:sz w:val="20"/>
                <w:szCs w:val="20"/>
              </w:rPr>
              <w:t>rigoropoulos</w:t>
            </w:r>
            <w:proofErr w:type="spellEnd"/>
          </w:p>
        </w:tc>
        <w:tc>
          <w:tcPr>
            <w:tcW w:w="1305" w:type="dxa"/>
            <w:shd w:val="clear" w:color="auto" w:fill="auto"/>
          </w:tcPr>
          <w:p w:rsidR="00C435C5" w:rsidRPr="00E8229E" w:rsidRDefault="00C435C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C435C5" w:rsidRPr="00E8229E" w:rsidRDefault="00C435C5"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sz w:val="20"/>
                <w:szCs w:val="20"/>
              </w:rPr>
            </w:pPr>
            <w:r w:rsidRPr="00E8229E">
              <w:rPr>
                <w:b/>
                <w:bCs/>
                <w:iCs/>
                <w:sz w:val="20"/>
                <w:szCs w:val="20"/>
              </w:rPr>
              <w:t>3.</w:t>
            </w:r>
            <w:r w:rsidRPr="00E8229E">
              <w:rPr>
                <w:bCs/>
                <w:iCs/>
                <w:sz w:val="20"/>
                <w:szCs w:val="20"/>
              </w:rPr>
              <w:t xml:space="preserve"> </w:t>
            </w:r>
            <w:r w:rsidRPr="00E8229E">
              <w:rPr>
                <w:b/>
                <w:i/>
                <w:sz w:val="20"/>
                <w:szCs w:val="20"/>
              </w:rPr>
              <w:t xml:space="preserve">Visual Impacts &amp; Quality of Design </w:t>
            </w:r>
          </w:p>
          <w:p w:rsidR="001D0733" w:rsidRPr="00E8229E" w:rsidRDefault="001D0733" w:rsidP="00FC0D57">
            <w:pPr>
              <w:pStyle w:val="Default"/>
              <w:rPr>
                <w:bCs/>
                <w:sz w:val="20"/>
                <w:szCs w:val="20"/>
              </w:rPr>
            </w:pPr>
            <w:r>
              <w:rPr>
                <w:b/>
                <w:bCs/>
                <w:sz w:val="20"/>
                <w:szCs w:val="20"/>
              </w:rPr>
              <w:t>It is recommended that existing initiatives to improve the design capacity of the Council should be complemented by action to enhance the use of in-house expertise and to provide members with greater support in their considerations of design issues and visual impacts by:</w:t>
            </w:r>
          </w:p>
        </w:tc>
        <w:tc>
          <w:tcPr>
            <w:tcW w:w="5313"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 xml:space="preserve">Para 145 </w:t>
            </w:r>
            <w:r w:rsidR="00A01CAC">
              <w:rPr>
                <w:rFonts w:ascii="Calibri" w:hAnsi="Calibri" w:cs="Calibri"/>
                <w:sz w:val="20"/>
                <w:szCs w:val="20"/>
              </w:rPr>
              <w:t xml:space="preserve"> - expanded below </w:t>
            </w: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t>Developing greater technical capacity (IT and skills) to take advantage of the rapidly evolving potential for interpreting design and integration with established GIS systems;</w:t>
            </w:r>
          </w:p>
        </w:tc>
        <w:tc>
          <w:tcPr>
            <w:tcW w:w="5313" w:type="dxa"/>
            <w:shd w:val="clear" w:color="auto" w:fill="auto"/>
          </w:tcPr>
          <w:p w:rsidR="001D0733" w:rsidRPr="000D20C5" w:rsidRDefault="001D0733" w:rsidP="00FC0D57">
            <w:pPr>
              <w:rPr>
                <w:rFonts w:ascii="Calibri" w:hAnsi="Calibri" w:cs="Calibri"/>
                <w:i/>
                <w:sz w:val="20"/>
                <w:szCs w:val="20"/>
              </w:rPr>
            </w:pPr>
            <w:r w:rsidRPr="000D20C5">
              <w:rPr>
                <w:rFonts w:ascii="Calibri" w:hAnsi="Calibri" w:cs="Calibri"/>
                <w:i/>
                <w:sz w:val="20"/>
                <w:szCs w:val="20"/>
              </w:rPr>
              <w:t xml:space="preserve">Contact Professor Gaskin at Brookes a specialist in area of 3D virtual models who already has a partial model of the City. </w:t>
            </w:r>
          </w:p>
          <w:p w:rsidR="001D0733" w:rsidRPr="000D20C5" w:rsidRDefault="001D0733" w:rsidP="00FC0D57">
            <w:pPr>
              <w:rPr>
                <w:rFonts w:ascii="Calibri" w:hAnsi="Calibri" w:cs="Calibri"/>
                <w:i/>
                <w:sz w:val="20"/>
                <w:szCs w:val="20"/>
              </w:rPr>
            </w:pPr>
          </w:p>
          <w:p w:rsidR="001D0733" w:rsidRDefault="001D0733" w:rsidP="00FC0D57">
            <w:pPr>
              <w:rPr>
                <w:rFonts w:ascii="Calibri" w:hAnsi="Calibri" w:cs="Calibri"/>
                <w:i/>
                <w:sz w:val="20"/>
                <w:szCs w:val="20"/>
              </w:rPr>
            </w:pPr>
            <w:r w:rsidRPr="000D20C5">
              <w:rPr>
                <w:rFonts w:ascii="Calibri" w:hAnsi="Calibri" w:cs="Calibri"/>
                <w:i/>
                <w:sz w:val="20"/>
                <w:szCs w:val="20"/>
              </w:rPr>
              <w:t xml:space="preserve">Some </w:t>
            </w:r>
            <w:r w:rsidR="00A01CAC">
              <w:rPr>
                <w:rFonts w:ascii="Calibri" w:hAnsi="Calibri" w:cs="Calibri"/>
                <w:i/>
                <w:sz w:val="20"/>
                <w:szCs w:val="20"/>
              </w:rPr>
              <w:t xml:space="preserve">important </w:t>
            </w:r>
            <w:r w:rsidRPr="000D20C5">
              <w:rPr>
                <w:rFonts w:ascii="Calibri" w:hAnsi="Calibri" w:cs="Calibri"/>
                <w:i/>
                <w:sz w:val="20"/>
                <w:szCs w:val="20"/>
              </w:rPr>
              <w:t xml:space="preserve"> questions – does the City own and run the model and ‘plug’ in emerging schemes and then produce ‘visualisations’? </w:t>
            </w:r>
          </w:p>
          <w:p w:rsidR="001D0733" w:rsidRPr="000D20C5" w:rsidRDefault="001D0733" w:rsidP="00FC0D57">
            <w:pPr>
              <w:rPr>
                <w:rFonts w:ascii="Calibri" w:hAnsi="Calibri" w:cs="Calibri"/>
                <w:i/>
                <w:sz w:val="20"/>
                <w:szCs w:val="20"/>
              </w:rPr>
            </w:pPr>
          </w:p>
          <w:p w:rsidR="001D0733" w:rsidRPr="000D20C5" w:rsidRDefault="001D0733" w:rsidP="00FC0D57">
            <w:pPr>
              <w:rPr>
                <w:rFonts w:ascii="Calibri" w:hAnsi="Calibri" w:cs="Calibri"/>
                <w:i/>
                <w:sz w:val="20"/>
                <w:szCs w:val="20"/>
              </w:rPr>
            </w:pPr>
            <w:r w:rsidRPr="000D20C5">
              <w:rPr>
                <w:rFonts w:ascii="Calibri" w:hAnsi="Calibri" w:cs="Calibri"/>
                <w:i/>
                <w:sz w:val="20"/>
                <w:szCs w:val="20"/>
              </w:rPr>
              <w:t>Feasibility study to understand what is possible.</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sidRPr="00735FF6">
              <w:rPr>
                <w:rFonts w:ascii="Calibri" w:hAnsi="Calibri" w:cs="Calibri"/>
                <w:i/>
                <w:sz w:val="20"/>
                <w:szCs w:val="20"/>
              </w:rPr>
              <w:t xml:space="preserve">Scope out project, what help </w:t>
            </w:r>
            <w:r w:rsidR="008B1F53">
              <w:rPr>
                <w:rFonts w:ascii="Calibri" w:hAnsi="Calibri" w:cs="Calibri"/>
                <w:i/>
                <w:sz w:val="20"/>
                <w:szCs w:val="20"/>
              </w:rPr>
              <w:t xml:space="preserve">is </w:t>
            </w:r>
            <w:r w:rsidRPr="00735FF6">
              <w:rPr>
                <w:rFonts w:ascii="Calibri" w:hAnsi="Calibri" w:cs="Calibri"/>
                <w:i/>
                <w:sz w:val="20"/>
                <w:szCs w:val="20"/>
              </w:rPr>
              <w:t>needed</w:t>
            </w:r>
          </w:p>
          <w:p w:rsidR="001D0733" w:rsidRPr="00A01CAC" w:rsidRDefault="001D0733" w:rsidP="00A01CAC">
            <w:pPr>
              <w:pStyle w:val="ListParagraph"/>
              <w:numPr>
                <w:ilvl w:val="0"/>
                <w:numId w:val="2"/>
              </w:numPr>
              <w:rPr>
                <w:rFonts w:ascii="Calibri" w:hAnsi="Calibri" w:cs="Calibri"/>
                <w:i/>
                <w:sz w:val="20"/>
                <w:szCs w:val="20"/>
              </w:rPr>
            </w:pPr>
            <w:r w:rsidRPr="00A01CAC">
              <w:rPr>
                <w:rFonts w:ascii="Calibri" w:hAnsi="Calibri" w:cs="Calibri"/>
                <w:i/>
                <w:sz w:val="20"/>
                <w:szCs w:val="20"/>
              </w:rPr>
              <w:t>Business case</w:t>
            </w:r>
          </w:p>
          <w:p w:rsidR="001D0733" w:rsidRPr="00A01CAC" w:rsidRDefault="001D0733" w:rsidP="00A01CAC">
            <w:pPr>
              <w:pStyle w:val="ListParagraph"/>
              <w:numPr>
                <w:ilvl w:val="0"/>
                <w:numId w:val="2"/>
              </w:numPr>
              <w:rPr>
                <w:rFonts w:ascii="Calibri" w:hAnsi="Calibri" w:cs="Calibri"/>
                <w:i/>
                <w:sz w:val="20"/>
                <w:szCs w:val="20"/>
              </w:rPr>
            </w:pPr>
            <w:r w:rsidRPr="00A01CAC">
              <w:rPr>
                <w:rFonts w:ascii="Calibri" w:hAnsi="Calibri" w:cs="Calibri"/>
                <w:i/>
                <w:sz w:val="20"/>
                <w:szCs w:val="20"/>
              </w:rPr>
              <w:t xml:space="preserve">Project plan </w:t>
            </w:r>
          </w:p>
          <w:p w:rsidR="001D0733" w:rsidRPr="00A01CAC" w:rsidRDefault="001D0733" w:rsidP="00A01CAC">
            <w:pPr>
              <w:pStyle w:val="ListParagraph"/>
              <w:numPr>
                <w:ilvl w:val="0"/>
                <w:numId w:val="2"/>
              </w:numPr>
              <w:rPr>
                <w:rFonts w:ascii="Calibri" w:hAnsi="Calibri" w:cs="Calibri"/>
                <w:i/>
                <w:sz w:val="20"/>
                <w:szCs w:val="20"/>
              </w:rPr>
            </w:pPr>
            <w:r w:rsidRPr="00A01CAC">
              <w:rPr>
                <w:rFonts w:ascii="Calibri" w:hAnsi="Calibri" w:cs="Calibri"/>
                <w:i/>
                <w:sz w:val="20"/>
                <w:szCs w:val="20"/>
              </w:rPr>
              <w:t>Action Plan</w:t>
            </w:r>
          </w:p>
          <w:p w:rsidR="001D0733" w:rsidRDefault="001D0733" w:rsidP="00FC0D57">
            <w:pPr>
              <w:rPr>
                <w:rFonts w:ascii="Calibri" w:hAnsi="Calibri" w:cs="Calibri"/>
                <w:sz w:val="20"/>
                <w:szCs w:val="20"/>
              </w:rPr>
            </w:pPr>
          </w:p>
          <w:p w:rsidR="00C435C5" w:rsidRPr="00A01CAC" w:rsidRDefault="00C435C5" w:rsidP="00C435C5">
            <w:pPr>
              <w:rPr>
                <w:rFonts w:ascii="Calibri" w:hAnsi="Calibri" w:cs="Calibri"/>
                <w:i/>
                <w:sz w:val="20"/>
                <w:szCs w:val="20"/>
              </w:rPr>
            </w:pPr>
            <w:r w:rsidRPr="00A01CAC">
              <w:rPr>
                <w:rFonts w:ascii="Calibri" w:hAnsi="Calibri" w:cs="Calibri"/>
                <w:i/>
                <w:sz w:val="20"/>
                <w:szCs w:val="20"/>
              </w:rPr>
              <w:t>Officers already exploring more immediate and site specific options, such as the use of Google Sketch Up with a view to trial it to see how helpful it could be. It could help us in our understanding of light issues as well as scale and massing.</w:t>
            </w:r>
          </w:p>
          <w:p w:rsidR="00C435C5" w:rsidRPr="00AE1DA4" w:rsidRDefault="00C435C5" w:rsidP="00C435C5">
            <w:pPr>
              <w:rPr>
                <w:rFonts w:ascii="Calibri" w:hAnsi="Calibri" w:cs="Calibri"/>
                <w:b/>
                <w:color w:val="FF0000"/>
                <w:sz w:val="20"/>
                <w:szCs w:val="20"/>
                <w:u w:val="single"/>
              </w:rPr>
            </w:pPr>
          </w:p>
          <w:p w:rsidR="001D0733" w:rsidRPr="00937871" w:rsidRDefault="001D0733" w:rsidP="00C435C5">
            <w:pPr>
              <w:rPr>
                <w:rFonts w:ascii="Calibri" w:hAnsi="Calibri" w:cs="Calibri"/>
                <w:b/>
                <w:color w:val="002060"/>
                <w:sz w:val="20"/>
                <w:szCs w:val="20"/>
              </w:rPr>
            </w:pPr>
          </w:p>
        </w:tc>
        <w:tc>
          <w:tcPr>
            <w:tcW w:w="1067"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lastRenderedPageBreak/>
              <w:t>L</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odin</w:t>
            </w:r>
          </w:p>
          <w:p w:rsidR="001D0733" w:rsidRDefault="001D0733" w:rsidP="00FC0D57">
            <w:pPr>
              <w:rPr>
                <w:rFonts w:ascii="Calibri" w:hAnsi="Calibri" w:cs="Calibri"/>
                <w:sz w:val="20"/>
                <w:szCs w:val="20"/>
              </w:rPr>
            </w:pPr>
          </w:p>
          <w:p w:rsidR="001D0733" w:rsidRPr="00E8229E" w:rsidRDefault="001D0733" w:rsidP="00FC0D57">
            <w:pPr>
              <w:rPr>
                <w:rFonts w:ascii="Calibri" w:hAnsi="Calibri" w:cs="Calibri"/>
                <w:sz w:val="20"/>
                <w:szCs w:val="20"/>
              </w:rPr>
            </w:pPr>
            <w:r>
              <w:rPr>
                <w:rFonts w:ascii="Calibri" w:hAnsi="Calibri" w:cs="Calibri"/>
                <w:sz w:val="20"/>
                <w:szCs w:val="20"/>
              </w:rPr>
              <w:t>Support from M</w:t>
            </w:r>
            <w:r w:rsidR="009714BC">
              <w:rPr>
                <w:rFonts w:ascii="Calibri" w:hAnsi="Calibri" w:cs="Calibri"/>
                <w:sz w:val="20"/>
                <w:szCs w:val="20"/>
              </w:rPr>
              <w:t xml:space="preserve"> </w:t>
            </w:r>
            <w:r>
              <w:rPr>
                <w:rFonts w:ascii="Calibri" w:hAnsi="Calibri" w:cs="Calibri"/>
                <w:sz w:val="20"/>
                <w:szCs w:val="20"/>
              </w:rPr>
              <w:t>C</w:t>
            </w:r>
            <w:r w:rsidR="009714BC">
              <w:rPr>
                <w:rFonts w:ascii="Calibri" w:hAnsi="Calibri" w:cs="Calibri"/>
                <w:sz w:val="20"/>
                <w:szCs w:val="20"/>
              </w:rPr>
              <w:t xml:space="preserve">rofton </w:t>
            </w:r>
            <w:r>
              <w:rPr>
                <w:rFonts w:ascii="Calibri" w:hAnsi="Calibri" w:cs="Calibri"/>
                <w:sz w:val="20"/>
                <w:szCs w:val="20"/>
              </w:rPr>
              <w:t>B</w:t>
            </w:r>
            <w:r w:rsidR="009714BC">
              <w:rPr>
                <w:rFonts w:ascii="Calibri" w:hAnsi="Calibri" w:cs="Calibri"/>
                <w:sz w:val="20"/>
                <w:szCs w:val="20"/>
              </w:rPr>
              <w:t>riggs</w:t>
            </w:r>
          </w:p>
        </w:tc>
        <w:tc>
          <w:tcPr>
            <w:tcW w:w="1305" w:type="dxa"/>
            <w:shd w:val="clear" w:color="auto" w:fill="auto"/>
          </w:tcPr>
          <w:p w:rsidR="001D0733" w:rsidRPr="00E8229E" w:rsidRDefault="00C435C5"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1D0733" w:rsidRPr="00E8229E" w:rsidRDefault="001D0733" w:rsidP="00AE1DA4">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lastRenderedPageBreak/>
              <w:t>Improving the advice on the design evidence used to support application, in particular in the preparation of Design and Access Statements</w:t>
            </w:r>
          </w:p>
        </w:tc>
        <w:tc>
          <w:tcPr>
            <w:tcW w:w="5313" w:type="dxa"/>
            <w:shd w:val="clear" w:color="auto" w:fill="auto"/>
          </w:tcPr>
          <w:p w:rsidR="001D0733" w:rsidRPr="00A01CAC" w:rsidRDefault="001D0733" w:rsidP="00FC0D57">
            <w:pPr>
              <w:rPr>
                <w:rFonts w:ascii="Calibri" w:hAnsi="Calibri" w:cs="Calibri"/>
                <w:i/>
                <w:sz w:val="20"/>
                <w:szCs w:val="20"/>
              </w:rPr>
            </w:pPr>
            <w:r w:rsidRPr="00A01CAC">
              <w:rPr>
                <w:rFonts w:ascii="Calibri" w:hAnsi="Calibri" w:cs="Calibri"/>
                <w:i/>
                <w:sz w:val="20"/>
                <w:szCs w:val="20"/>
              </w:rPr>
              <w:t>Review of our current advice and assessment of D</w:t>
            </w:r>
            <w:r w:rsidR="008B1F53">
              <w:rPr>
                <w:rFonts w:ascii="Calibri" w:hAnsi="Calibri" w:cs="Calibri"/>
                <w:i/>
                <w:sz w:val="20"/>
                <w:szCs w:val="20"/>
              </w:rPr>
              <w:t xml:space="preserve">esign and </w:t>
            </w:r>
            <w:r w:rsidRPr="00A01CAC">
              <w:rPr>
                <w:rFonts w:ascii="Calibri" w:hAnsi="Calibri" w:cs="Calibri"/>
                <w:i/>
                <w:sz w:val="20"/>
                <w:szCs w:val="20"/>
              </w:rPr>
              <w:t>A</w:t>
            </w:r>
            <w:r w:rsidR="008B1F53">
              <w:rPr>
                <w:rFonts w:ascii="Calibri" w:hAnsi="Calibri" w:cs="Calibri"/>
                <w:i/>
                <w:sz w:val="20"/>
                <w:szCs w:val="20"/>
              </w:rPr>
              <w:t xml:space="preserve">ccess </w:t>
            </w:r>
            <w:r w:rsidRPr="00A01CAC">
              <w:rPr>
                <w:rFonts w:ascii="Calibri" w:hAnsi="Calibri" w:cs="Calibri"/>
                <w:i/>
                <w:sz w:val="20"/>
                <w:szCs w:val="20"/>
              </w:rPr>
              <w:t>S</w:t>
            </w:r>
            <w:r w:rsidR="008B1F53">
              <w:rPr>
                <w:rFonts w:ascii="Calibri" w:hAnsi="Calibri" w:cs="Calibri"/>
                <w:i/>
                <w:sz w:val="20"/>
                <w:szCs w:val="20"/>
              </w:rPr>
              <w:t>tatements</w:t>
            </w:r>
            <w:r w:rsidRPr="00A01CAC">
              <w:rPr>
                <w:rFonts w:ascii="Calibri" w:hAnsi="Calibri" w:cs="Calibri"/>
                <w:i/>
                <w:sz w:val="20"/>
                <w:szCs w:val="20"/>
              </w:rPr>
              <w:t>, to include understanding of latest Gov</w:t>
            </w:r>
            <w:r w:rsidR="008B1F53">
              <w:rPr>
                <w:rFonts w:ascii="Calibri" w:hAnsi="Calibri" w:cs="Calibri"/>
                <w:i/>
                <w:sz w:val="20"/>
                <w:szCs w:val="20"/>
              </w:rPr>
              <w:t>ernment</w:t>
            </w:r>
            <w:r w:rsidRPr="00A01CAC">
              <w:rPr>
                <w:rFonts w:ascii="Calibri" w:hAnsi="Calibri" w:cs="Calibri"/>
                <w:i/>
                <w:sz w:val="20"/>
                <w:szCs w:val="20"/>
              </w:rPr>
              <w:t xml:space="preserve"> guidance. </w:t>
            </w:r>
          </w:p>
          <w:p w:rsidR="001D0733" w:rsidRDefault="001D0733" w:rsidP="00FC0D57">
            <w:pPr>
              <w:rPr>
                <w:rFonts w:ascii="Calibri" w:hAnsi="Calibri" w:cs="Calibri"/>
                <w:sz w:val="20"/>
                <w:szCs w:val="20"/>
              </w:rPr>
            </w:pPr>
          </w:p>
          <w:p w:rsidR="001D0733" w:rsidRPr="00A01CAC" w:rsidRDefault="001D0733" w:rsidP="00FC0D57">
            <w:pPr>
              <w:rPr>
                <w:rFonts w:asciiTheme="minorHAnsi" w:hAnsiTheme="minorHAnsi" w:cstheme="minorHAnsi"/>
                <w:bCs/>
                <w:i/>
                <w:sz w:val="20"/>
                <w:szCs w:val="20"/>
              </w:rPr>
            </w:pPr>
            <w:r w:rsidRPr="00A01CAC">
              <w:rPr>
                <w:rFonts w:asciiTheme="minorHAnsi" w:hAnsiTheme="minorHAnsi" w:cstheme="minorHAnsi"/>
                <w:bCs/>
                <w:i/>
                <w:sz w:val="20"/>
                <w:szCs w:val="20"/>
              </w:rPr>
              <w:t>Internal procedure guidance</w:t>
            </w:r>
          </w:p>
          <w:p w:rsidR="001D0733" w:rsidRPr="00A01CAC" w:rsidRDefault="001D0733" w:rsidP="00FC0D57">
            <w:pPr>
              <w:rPr>
                <w:rFonts w:asciiTheme="minorHAnsi" w:hAnsiTheme="minorHAnsi" w:cstheme="minorHAnsi"/>
                <w:bCs/>
                <w:i/>
                <w:sz w:val="20"/>
                <w:szCs w:val="20"/>
              </w:rPr>
            </w:pPr>
          </w:p>
          <w:p w:rsidR="00C435C5" w:rsidRPr="00A01CAC" w:rsidRDefault="00C435C5" w:rsidP="00C435C5">
            <w:pPr>
              <w:rPr>
                <w:rFonts w:asciiTheme="minorHAnsi" w:hAnsiTheme="minorHAnsi" w:cstheme="minorHAnsi"/>
                <w:bCs/>
                <w:i/>
                <w:sz w:val="20"/>
                <w:szCs w:val="20"/>
              </w:rPr>
            </w:pPr>
            <w:r w:rsidRPr="00A01CAC">
              <w:rPr>
                <w:rFonts w:asciiTheme="minorHAnsi" w:hAnsiTheme="minorHAnsi" w:cstheme="minorHAnsi"/>
                <w:bCs/>
                <w:i/>
                <w:sz w:val="20"/>
                <w:szCs w:val="20"/>
              </w:rPr>
              <w:t xml:space="preserve">To check latest Government Guidance and our Validation Checklist. </w:t>
            </w:r>
          </w:p>
          <w:p w:rsidR="00C435C5" w:rsidRPr="00A01CAC" w:rsidRDefault="00C435C5" w:rsidP="00C435C5">
            <w:pPr>
              <w:rPr>
                <w:rFonts w:asciiTheme="minorHAnsi" w:hAnsiTheme="minorHAnsi" w:cstheme="minorHAnsi"/>
                <w:bCs/>
                <w:i/>
                <w:sz w:val="20"/>
                <w:szCs w:val="20"/>
              </w:rPr>
            </w:pPr>
          </w:p>
          <w:p w:rsidR="00C435C5" w:rsidRPr="00C435C5" w:rsidRDefault="00C435C5" w:rsidP="00C435C5">
            <w:pPr>
              <w:rPr>
                <w:rFonts w:asciiTheme="minorHAnsi" w:hAnsiTheme="minorHAnsi" w:cstheme="minorHAnsi"/>
                <w:bCs/>
                <w:i/>
                <w:sz w:val="20"/>
                <w:szCs w:val="20"/>
              </w:rPr>
            </w:pPr>
            <w:r w:rsidRPr="00A01CAC">
              <w:rPr>
                <w:rFonts w:asciiTheme="minorHAnsi" w:hAnsiTheme="minorHAnsi" w:cstheme="minorHAnsi"/>
                <w:bCs/>
                <w:i/>
                <w:sz w:val="20"/>
                <w:szCs w:val="20"/>
              </w:rPr>
              <w:t>Potential to have a Design section on the</w:t>
            </w:r>
            <w:r w:rsidRPr="00C435C5">
              <w:rPr>
                <w:rFonts w:asciiTheme="minorHAnsi" w:hAnsiTheme="minorHAnsi" w:cstheme="minorHAnsi"/>
                <w:bCs/>
                <w:i/>
                <w:sz w:val="20"/>
                <w:szCs w:val="20"/>
              </w:rPr>
              <w:t xml:space="preserve"> planning pages of our website. This could include guidance on how to complete a good Design and Access statement as well as information on latest schemes and the Oxford Design Review Panel. </w:t>
            </w:r>
          </w:p>
          <w:p w:rsidR="00C435C5" w:rsidRPr="00DC1686" w:rsidRDefault="00C435C5" w:rsidP="00C435C5">
            <w:pPr>
              <w:rPr>
                <w:rFonts w:ascii="Calibri" w:hAnsi="Calibri" w:cs="Calibri"/>
                <w:b/>
                <w:color w:val="002060"/>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M</w:t>
            </w:r>
            <w:r w:rsidR="009714BC">
              <w:rPr>
                <w:rFonts w:ascii="Calibri" w:hAnsi="Calibri" w:cs="Calibri"/>
                <w:sz w:val="20"/>
                <w:szCs w:val="20"/>
              </w:rPr>
              <w:t xml:space="preserve"> </w:t>
            </w:r>
            <w:r>
              <w:rPr>
                <w:rFonts w:ascii="Calibri" w:hAnsi="Calibri" w:cs="Calibri"/>
                <w:sz w:val="20"/>
                <w:szCs w:val="20"/>
              </w:rPr>
              <w:t>A</w:t>
            </w:r>
            <w:r w:rsidR="009714BC">
              <w:rPr>
                <w:rFonts w:ascii="Calibri" w:hAnsi="Calibri" w:cs="Calibri"/>
                <w:sz w:val="20"/>
                <w:szCs w:val="20"/>
              </w:rPr>
              <w:t>rmstrong</w:t>
            </w:r>
            <w:r>
              <w:rPr>
                <w:rFonts w:ascii="Calibri" w:hAnsi="Calibri" w:cs="Calibri"/>
                <w:sz w:val="20"/>
                <w:szCs w:val="20"/>
              </w:rPr>
              <w:t>/C</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olden</w:t>
            </w:r>
          </w:p>
        </w:tc>
        <w:tc>
          <w:tcPr>
            <w:tcW w:w="1305" w:type="dxa"/>
            <w:shd w:val="clear" w:color="auto" w:fill="auto"/>
          </w:tcPr>
          <w:p w:rsidR="001D0733" w:rsidRPr="00E8229E" w:rsidRDefault="00C435C5" w:rsidP="00FC0D57">
            <w:pPr>
              <w:rPr>
                <w:rFonts w:ascii="Calibri" w:hAnsi="Calibri" w:cs="Calibri"/>
                <w:sz w:val="20"/>
                <w:szCs w:val="20"/>
              </w:rPr>
            </w:pPr>
            <w:r>
              <w:rPr>
                <w:rFonts w:ascii="Calibri" w:hAnsi="Calibri" w:cs="Calibri"/>
                <w:sz w:val="20"/>
                <w:szCs w:val="20"/>
              </w:rPr>
              <w:t>30 April 14</w:t>
            </w:r>
          </w:p>
        </w:tc>
        <w:tc>
          <w:tcPr>
            <w:tcW w:w="2547" w:type="dxa"/>
            <w:shd w:val="clear" w:color="auto" w:fill="auto"/>
          </w:tcPr>
          <w:p w:rsidR="001D0733" w:rsidRPr="0070571A" w:rsidRDefault="001D0733" w:rsidP="00FC0D57">
            <w:pPr>
              <w:rPr>
                <w:rFonts w:ascii="Calibri" w:hAnsi="Calibri" w:cs="Calibri"/>
                <w:sz w:val="20"/>
                <w:szCs w:val="20"/>
                <w:u w:val="single"/>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t>Enhancing member ‘training’ on design and planning;</w:t>
            </w:r>
          </w:p>
        </w:tc>
        <w:tc>
          <w:tcPr>
            <w:tcW w:w="5313" w:type="dxa"/>
            <w:shd w:val="clear" w:color="auto" w:fill="auto"/>
          </w:tcPr>
          <w:p w:rsidR="001D0733" w:rsidRPr="00A01CAC" w:rsidRDefault="001D0733" w:rsidP="00FC0D57">
            <w:pPr>
              <w:rPr>
                <w:rFonts w:ascii="Calibri" w:hAnsi="Calibri" w:cs="Calibri"/>
                <w:i/>
                <w:sz w:val="20"/>
                <w:szCs w:val="20"/>
              </w:rPr>
            </w:pPr>
            <w:r w:rsidRPr="00A01CAC">
              <w:rPr>
                <w:rFonts w:ascii="Calibri" w:hAnsi="Calibri" w:cs="Calibri"/>
                <w:i/>
                <w:sz w:val="20"/>
                <w:szCs w:val="20"/>
              </w:rPr>
              <w:t>Explore with Members how they would like to achieve this.</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sidRPr="000D20C5">
              <w:rPr>
                <w:rFonts w:ascii="Calibri" w:hAnsi="Calibri" w:cs="Calibri"/>
                <w:i/>
                <w:sz w:val="20"/>
                <w:szCs w:val="20"/>
              </w:rPr>
              <w:t>Potential role of Oxford Design Review Panel members</w:t>
            </w:r>
          </w:p>
          <w:p w:rsidR="001D0733" w:rsidRDefault="001D0733" w:rsidP="00FC0D57">
            <w:pPr>
              <w:rPr>
                <w:rFonts w:ascii="Calibri" w:hAnsi="Calibri" w:cs="Calibri"/>
                <w:i/>
                <w:sz w:val="20"/>
                <w:szCs w:val="20"/>
              </w:rPr>
            </w:pPr>
          </w:p>
          <w:p w:rsidR="001D0733" w:rsidRPr="00C435C5" w:rsidRDefault="003D705F" w:rsidP="00C435C5">
            <w:pPr>
              <w:rPr>
                <w:rFonts w:ascii="Calibri" w:hAnsi="Calibri" w:cs="Calibri"/>
                <w:i/>
                <w:sz w:val="20"/>
                <w:szCs w:val="20"/>
              </w:rPr>
            </w:pPr>
            <w:r>
              <w:rPr>
                <w:rFonts w:ascii="Calibri" w:hAnsi="Calibri" w:cs="Calibri"/>
                <w:i/>
                <w:sz w:val="20"/>
                <w:szCs w:val="20"/>
              </w:rPr>
              <w:t>Continue and expand</w:t>
            </w:r>
            <w:r w:rsidR="00C435C5" w:rsidRPr="00C435C5">
              <w:rPr>
                <w:rFonts w:ascii="Calibri" w:hAnsi="Calibri" w:cs="Calibri"/>
                <w:i/>
                <w:sz w:val="20"/>
                <w:szCs w:val="20"/>
              </w:rPr>
              <w:t xml:space="preserve"> post development site visits to help </w:t>
            </w:r>
            <w:r w:rsidR="00C435C5" w:rsidRPr="00C435C5">
              <w:rPr>
                <w:rFonts w:ascii="Calibri" w:hAnsi="Calibri" w:cs="Calibri"/>
                <w:i/>
                <w:sz w:val="20"/>
                <w:szCs w:val="20"/>
              </w:rPr>
              <w:lastRenderedPageBreak/>
              <w:t>Members review decisions – good examples and also where improvements could have been made.</w:t>
            </w: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lastRenderedPageBreak/>
              <w:t>N</w:t>
            </w:r>
            <w:r w:rsidR="009714BC">
              <w:rPr>
                <w:rFonts w:ascii="Calibri" w:hAnsi="Calibri" w:cs="Calibri"/>
                <w:sz w:val="20"/>
                <w:szCs w:val="20"/>
              </w:rPr>
              <w:t xml:space="preserve"> </w:t>
            </w:r>
            <w:proofErr w:type="spellStart"/>
            <w:r>
              <w:rPr>
                <w:rFonts w:ascii="Calibri" w:hAnsi="Calibri" w:cs="Calibri"/>
                <w:sz w:val="20"/>
                <w:szCs w:val="20"/>
              </w:rPr>
              <w:t>G</w:t>
            </w:r>
            <w:r w:rsidR="009714BC">
              <w:rPr>
                <w:rFonts w:ascii="Calibri" w:hAnsi="Calibri" w:cs="Calibri"/>
                <w:sz w:val="20"/>
                <w:szCs w:val="20"/>
              </w:rPr>
              <w:t>rigoropoulos</w:t>
            </w:r>
            <w:proofErr w:type="spellEnd"/>
          </w:p>
        </w:tc>
        <w:tc>
          <w:tcPr>
            <w:tcW w:w="1305" w:type="dxa"/>
            <w:shd w:val="clear" w:color="auto" w:fill="auto"/>
          </w:tcPr>
          <w:p w:rsidR="001D0733" w:rsidRPr="00E8229E" w:rsidRDefault="00C435C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70571A" w:rsidRDefault="001D0733" w:rsidP="00FC0D57">
            <w:pPr>
              <w:rPr>
                <w:rFonts w:ascii="Calibri" w:hAnsi="Calibri" w:cs="Calibri"/>
                <w:sz w:val="20"/>
                <w:szCs w:val="20"/>
                <w:u w:val="single"/>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lastRenderedPageBreak/>
              <w:t>Investigating and adopting the best new field-based approaches to assessing the visual impact of new development</w:t>
            </w:r>
          </w:p>
        </w:tc>
        <w:tc>
          <w:tcPr>
            <w:tcW w:w="5313" w:type="dxa"/>
            <w:shd w:val="clear" w:color="auto" w:fill="auto"/>
          </w:tcPr>
          <w:p w:rsidR="001D0733" w:rsidRPr="00A01CAC" w:rsidRDefault="001D0733" w:rsidP="00FC0D57">
            <w:pPr>
              <w:rPr>
                <w:rFonts w:ascii="Calibri" w:hAnsi="Calibri" w:cs="Calibri"/>
                <w:i/>
                <w:sz w:val="20"/>
                <w:szCs w:val="20"/>
              </w:rPr>
            </w:pPr>
            <w:r w:rsidRPr="00A01CAC">
              <w:rPr>
                <w:rFonts w:ascii="Calibri" w:hAnsi="Calibri" w:cs="Calibri"/>
                <w:i/>
                <w:sz w:val="20"/>
                <w:szCs w:val="20"/>
              </w:rPr>
              <w:t xml:space="preserve">This is reference to poles, balloons or scaffolding.  </w:t>
            </w:r>
          </w:p>
          <w:p w:rsidR="001D0733" w:rsidRDefault="001D0733" w:rsidP="00FC0D57">
            <w:pPr>
              <w:rPr>
                <w:rFonts w:ascii="Calibri" w:hAnsi="Calibri" w:cs="Calibri"/>
                <w:sz w:val="20"/>
                <w:szCs w:val="20"/>
              </w:rPr>
            </w:pPr>
          </w:p>
          <w:p w:rsidR="001D0733" w:rsidRPr="00A01CAC" w:rsidRDefault="001D0733" w:rsidP="00FC0D57">
            <w:pPr>
              <w:rPr>
                <w:rFonts w:ascii="Calibri" w:hAnsi="Calibri" w:cs="Calibri"/>
                <w:i/>
                <w:sz w:val="20"/>
                <w:szCs w:val="20"/>
              </w:rPr>
            </w:pPr>
            <w:r w:rsidRPr="00A01CAC">
              <w:rPr>
                <w:rFonts w:ascii="Calibri" w:hAnsi="Calibri" w:cs="Calibri"/>
                <w:i/>
                <w:sz w:val="20"/>
                <w:szCs w:val="20"/>
              </w:rPr>
              <w:t>Run a pilot on a Council own</w:t>
            </w:r>
            <w:r w:rsidR="003D705F">
              <w:rPr>
                <w:rFonts w:ascii="Calibri" w:hAnsi="Calibri" w:cs="Calibri"/>
                <w:i/>
                <w:sz w:val="20"/>
                <w:szCs w:val="20"/>
              </w:rPr>
              <w:t>ed</w:t>
            </w:r>
            <w:r w:rsidRPr="00A01CAC">
              <w:rPr>
                <w:rFonts w:ascii="Calibri" w:hAnsi="Calibri" w:cs="Calibri"/>
                <w:i/>
                <w:sz w:val="20"/>
                <w:szCs w:val="20"/>
              </w:rPr>
              <w:t xml:space="preserve"> scheme.</w:t>
            </w:r>
          </w:p>
          <w:p w:rsidR="001D0733" w:rsidRPr="00A01CAC" w:rsidRDefault="001D0733" w:rsidP="00FC0D57">
            <w:pPr>
              <w:rPr>
                <w:rFonts w:ascii="Calibri" w:hAnsi="Calibri" w:cs="Calibri"/>
                <w:i/>
                <w:sz w:val="20"/>
                <w:szCs w:val="20"/>
              </w:rPr>
            </w:pPr>
            <w:r w:rsidRPr="00A01CAC">
              <w:rPr>
                <w:rFonts w:ascii="Calibri" w:hAnsi="Calibri" w:cs="Calibri"/>
                <w:i/>
                <w:sz w:val="20"/>
                <w:szCs w:val="20"/>
              </w:rPr>
              <w:t>Evaluate pilot</w:t>
            </w:r>
          </w:p>
          <w:p w:rsidR="001D0733" w:rsidRPr="00A01CAC" w:rsidRDefault="001D0733" w:rsidP="00FC0D57">
            <w:pPr>
              <w:rPr>
                <w:rFonts w:ascii="Calibri" w:hAnsi="Calibri" w:cs="Calibri"/>
                <w:i/>
                <w:sz w:val="20"/>
                <w:szCs w:val="20"/>
              </w:rPr>
            </w:pPr>
            <w:r w:rsidRPr="00A01CAC">
              <w:rPr>
                <w:rFonts w:ascii="Calibri" w:hAnsi="Calibri" w:cs="Calibri"/>
                <w:i/>
                <w:sz w:val="20"/>
                <w:szCs w:val="20"/>
              </w:rPr>
              <w:t xml:space="preserve">Options paper for future scope and operation, with opportunities and risks. </w:t>
            </w:r>
          </w:p>
          <w:p w:rsidR="001D0733" w:rsidRPr="00A01CAC" w:rsidRDefault="001D0733" w:rsidP="00FC0D57">
            <w:pPr>
              <w:rPr>
                <w:rFonts w:ascii="Calibri" w:hAnsi="Calibri" w:cs="Calibri"/>
                <w:i/>
                <w:sz w:val="20"/>
                <w:szCs w:val="20"/>
              </w:rPr>
            </w:pPr>
          </w:p>
          <w:p w:rsidR="001D0733" w:rsidRPr="00A01CAC" w:rsidRDefault="00296859" w:rsidP="00296859">
            <w:pPr>
              <w:rPr>
                <w:rFonts w:asciiTheme="minorHAnsi" w:hAnsiTheme="minorHAnsi" w:cstheme="minorHAnsi"/>
                <w:i/>
                <w:sz w:val="20"/>
                <w:szCs w:val="20"/>
              </w:rPr>
            </w:pPr>
            <w:r w:rsidRPr="00A01CAC">
              <w:rPr>
                <w:rFonts w:asciiTheme="minorHAnsi" w:hAnsiTheme="minorHAnsi" w:cstheme="minorHAnsi"/>
                <w:i/>
                <w:sz w:val="20"/>
                <w:szCs w:val="20"/>
              </w:rPr>
              <w:t xml:space="preserve">Importance of </w:t>
            </w:r>
            <w:r w:rsidR="001D0733" w:rsidRPr="00A01CAC">
              <w:rPr>
                <w:rFonts w:asciiTheme="minorHAnsi" w:hAnsiTheme="minorHAnsi" w:cstheme="minorHAnsi"/>
                <w:i/>
                <w:sz w:val="20"/>
                <w:szCs w:val="20"/>
              </w:rPr>
              <w:t xml:space="preserve">verified views on major schemes.  </w:t>
            </w:r>
            <w:r w:rsidRPr="00A01CAC">
              <w:rPr>
                <w:rFonts w:asciiTheme="minorHAnsi" w:hAnsiTheme="minorHAnsi" w:cstheme="minorHAnsi"/>
                <w:i/>
                <w:sz w:val="20"/>
                <w:szCs w:val="20"/>
              </w:rPr>
              <w:t xml:space="preserve">Importance of </w:t>
            </w:r>
            <w:r w:rsidR="001D0733" w:rsidRPr="00A01CAC">
              <w:rPr>
                <w:rFonts w:asciiTheme="minorHAnsi" w:hAnsiTheme="minorHAnsi" w:cstheme="minorHAnsi"/>
                <w:i/>
                <w:sz w:val="20"/>
                <w:szCs w:val="20"/>
              </w:rPr>
              <w:t xml:space="preserve">plans showing the context of a proposal, i.e. neighbouring properties, for smaller applications. </w:t>
            </w:r>
          </w:p>
          <w:p w:rsidR="00296859" w:rsidRPr="00296859" w:rsidRDefault="00296859" w:rsidP="00296859">
            <w:pPr>
              <w:rPr>
                <w:rFonts w:asciiTheme="minorHAnsi" w:hAnsiTheme="minorHAnsi" w:cstheme="minorHAns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N</w:t>
            </w:r>
            <w:r w:rsidR="009714BC">
              <w:rPr>
                <w:rFonts w:ascii="Calibri" w:hAnsi="Calibri" w:cs="Calibri"/>
                <w:sz w:val="20"/>
                <w:szCs w:val="20"/>
              </w:rPr>
              <w:t xml:space="preserve"> </w:t>
            </w:r>
            <w:proofErr w:type="spellStart"/>
            <w:r>
              <w:rPr>
                <w:rFonts w:ascii="Calibri" w:hAnsi="Calibri" w:cs="Calibri"/>
                <w:sz w:val="20"/>
                <w:szCs w:val="20"/>
              </w:rPr>
              <w:t>G</w:t>
            </w:r>
            <w:r w:rsidR="009714BC">
              <w:rPr>
                <w:rFonts w:ascii="Calibri" w:hAnsi="Calibri" w:cs="Calibri"/>
                <w:sz w:val="20"/>
                <w:szCs w:val="20"/>
              </w:rPr>
              <w:t>rigoropoulos</w:t>
            </w:r>
            <w:proofErr w:type="spellEnd"/>
          </w:p>
        </w:tc>
        <w:tc>
          <w:tcPr>
            <w:tcW w:w="1305" w:type="dxa"/>
            <w:shd w:val="clear" w:color="auto" w:fill="auto"/>
          </w:tcPr>
          <w:p w:rsidR="001D0733" w:rsidRPr="00E8229E" w:rsidRDefault="00C435C5"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1D0733" w:rsidRPr="00C435C5" w:rsidRDefault="001D0733" w:rsidP="00FC0D57">
            <w:pPr>
              <w:rPr>
                <w:rFonts w:ascii="Calibri" w:hAnsi="Calibri" w:cs="Calibri"/>
                <w:sz w:val="20"/>
                <w:szCs w:val="20"/>
              </w:rPr>
            </w:pPr>
            <w:r w:rsidRPr="00C435C5">
              <w:rPr>
                <w:rFonts w:ascii="Calibri" w:hAnsi="Calibri" w:cs="Calibri"/>
                <w:sz w:val="20"/>
                <w:szCs w:val="20"/>
              </w:rPr>
              <w:t xml:space="preserve">“Swiss poles” pilot carried out and an evaluation to be included  with </w:t>
            </w:r>
            <w:proofErr w:type="spellStart"/>
            <w:r w:rsidRPr="00C435C5">
              <w:rPr>
                <w:rFonts w:ascii="Calibri" w:hAnsi="Calibri" w:cs="Calibri"/>
                <w:sz w:val="20"/>
                <w:szCs w:val="20"/>
              </w:rPr>
              <w:t>Elsfield</w:t>
            </w:r>
            <w:proofErr w:type="spellEnd"/>
            <w:r w:rsidRPr="00C435C5">
              <w:rPr>
                <w:rFonts w:ascii="Calibri" w:hAnsi="Calibri" w:cs="Calibri"/>
                <w:sz w:val="20"/>
                <w:szCs w:val="20"/>
              </w:rPr>
              <w:t xml:space="preserve"> Hall report</w:t>
            </w: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21093B">
              <w:rPr>
                <w:b/>
                <w:bCs/>
                <w:sz w:val="20"/>
                <w:szCs w:val="20"/>
                <w:u w:val="single"/>
              </w:rPr>
              <w:t>EXTRA:</w:t>
            </w:r>
            <w:r>
              <w:rPr>
                <w:bCs/>
                <w:sz w:val="20"/>
                <w:szCs w:val="20"/>
              </w:rPr>
              <w:t xml:space="preserve"> Design Review </w:t>
            </w:r>
          </w:p>
        </w:tc>
        <w:tc>
          <w:tcPr>
            <w:tcW w:w="5313" w:type="dxa"/>
            <w:shd w:val="clear" w:color="auto" w:fill="auto"/>
          </w:tcPr>
          <w:p w:rsidR="001D0733" w:rsidRPr="00A01CAC" w:rsidRDefault="001D0733" w:rsidP="00FC0D57">
            <w:pPr>
              <w:rPr>
                <w:rFonts w:ascii="Calibri" w:hAnsi="Calibri" w:cs="Calibri"/>
                <w:i/>
                <w:sz w:val="20"/>
                <w:szCs w:val="20"/>
              </w:rPr>
            </w:pPr>
            <w:r w:rsidRPr="00A01CAC">
              <w:rPr>
                <w:rFonts w:ascii="Calibri" w:hAnsi="Calibri" w:cs="Calibri"/>
                <w:i/>
                <w:sz w:val="20"/>
                <w:szCs w:val="20"/>
              </w:rPr>
              <w:t>In partnership with CABE establish the Oxford Design Review Panel.</w:t>
            </w:r>
          </w:p>
          <w:p w:rsidR="001D0733" w:rsidRPr="00A01CAC" w:rsidRDefault="001D0733" w:rsidP="00FC0D57">
            <w:pPr>
              <w:rPr>
                <w:rFonts w:ascii="Calibri" w:hAnsi="Calibri" w:cs="Calibri"/>
                <w:i/>
                <w:sz w:val="20"/>
                <w:szCs w:val="20"/>
              </w:rPr>
            </w:pPr>
          </w:p>
          <w:p w:rsidR="001D0733" w:rsidRPr="00A01CAC" w:rsidRDefault="001D0733" w:rsidP="00FC0D57">
            <w:pPr>
              <w:rPr>
                <w:rFonts w:ascii="Calibri" w:hAnsi="Calibri" w:cs="Calibri"/>
                <w:i/>
                <w:sz w:val="20"/>
                <w:szCs w:val="20"/>
              </w:rPr>
            </w:pPr>
            <w:r w:rsidRPr="00A01CAC">
              <w:rPr>
                <w:rFonts w:ascii="Calibri" w:hAnsi="Calibri" w:cs="Calibri"/>
                <w:i/>
                <w:sz w:val="20"/>
                <w:szCs w:val="20"/>
              </w:rPr>
              <w:t xml:space="preserve">Work with case officers to introduce the appropriate proposals to Design Review and how to make best use of the Panel’s report. </w:t>
            </w:r>
          </w:p>
          <w:p w:rsidR="001D0733" w:rsidRPr="00A01CAC" w:rsidRDefault="001D0733" w:rsidP="00FC0D57">
            <w:pPr>
              <w:rPr>
                <w:rFonts w:ascii="Calibri" w:hAnsi="Calibri" w:cs="Calibri"/>
                <w:i/>
                <w:sz w:val="20"/>
                <w:szCs w:val="20"/>
              </w:rPr>
            </w:pPr>
          </w:p>
          <w:p w:rsidR="001D0733" w:rsidRPr="00A01CAC" w:rsidRDefault="001D0733" w:rsidP="00FC0D57">
            <w:pPr>
              <w:rPr>
                <w:rFonts w:ascii="Calibri" w:hAnsi="Calibri" w:cs="Calibri"/>
                <w:i/>
                <w:sz w:val="20"/>
                <w:szCs w:val="20"/>
              </w:rPr>
            </w:pPr>
            <w:r w:rsidRPr="00A01CAC">
              <w:rPr>
                <w:rFonts w:ascii="Calibri" w:hAnsi="Calibri" w:cs="Calibri"/>
                <w:i/>
                <w:sz w:val="20"/>
                <w:szCs w:val="20"/>
              </w:rPr>
              <w:t>Templates for use with each project</w:t>
            </w:r>
          </w:p>
          <w:p w:rsidR="001D0733" w:rsidRPr="00A01CAC" w:rsidRDefault="001D0733" w:rsidP="00FC0D57">
            <w:pPr>
              <w:rPr>
                <w:rFonts w:ascii="Calibri" w:hAnsi="Calibri" w:cs="Calibri"/>
                <w:i/>
                <w:sz w:val="20"/>
                <w:szCs w:val="20"/>
              </w:rPr>
            </w:pPr>
            <w:r w:rsidRPr="00A01CAC">
              <w:rPr>
                <w:rFonts w:ascii="Calibri" w:hAnsi="Calibri" w:cs="Calibri"/>
                <w:i/>
                <w:sz w:val="20"/>
                <w:szCs w:val="20"/>
              </w:rPr>
              <w:t xml:space="preserve">Leaflet to explain to developers and to inform the public </w:t>
            </w:r>
          </w:p>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M</w:t>
            </w:r>
            <w:r w:rsidR="009714BC">
              <w:rPr>
                <w:rFonts w:ascii="Calibri" w:hAnsi="Calibri" w:cs="Calibri"/>
                <w:sz w:val="20"/>
                <w:szCs w:val="20"/>
              </w:rPr>
              <w:t xml:space="preserve"> </w:t>
            </w:r>
            <w:r>
              <w:rPr>
                <w:rFonts w:ascii="Calibri" w:hAnsi="Calibri" w:cs="Calibri"/>
                <w:sz w:val="20"/>
                <w:szCs w:val="20"/>
              </w:rPr>
              <w:t>C</w:t>
            </w:r>
            <w:r w:rsidR="009714BC">
              <w:rPr>
                <w:rFonts w:ascii="Calibri" w:hAnsi="Calibri" w:cs="Calibri"/>
                <w:sz w:val="20"/>
                <w:szCs w:val="20"/>
              </w:rPr>
              <w:t xml:space="preserve">rofton </w:t>
            </w:r>
            <w:r>
              <w:rPr>
                <w:rFonts w:ascii="Calibri" w:hAnsi="Calibri" w:cs="Calibri"/>
                <w:sz w:val="20"/>
                <w:szCs w:val="20"/>
              </w:rPr>
              <w:t>B</w:t>
            </w:r>
            <w:r w:rsidR="009714BC">
              <w:rPr>
                <w:rFonts w:ascii="Calibri" w:hAnsi="Calibri" w:cs="Calibri"/>
                <w:sz w:val="20"/>
                <w:szCs w:val="20"/>
              </w:rPr>
              <w:t>riggs</w:t>
            </w:r>
          </w:p>
        </w:tc>
        <w:tc>
          <w:tcPr>
            <w:tcW w:w="1305" w:type="dxa"/>
            <w:shd w:val="clear" w:color="auto" w:fill="auto"/>
          </w:tcPr>
          <w:p w:rsidR="001D0733" w:rsidRPr="00E8229E" w:rsidRDefault="00296859" w:rsidP="00296859">
            <w:pPr>
              <w:rPr>
                <w:rFonts w:ascii="Calibri" w:hAnsi="Calibri" w:cs="Calibri"/>
                <w:sz w:val="20"/>
                <w:szCs w:val="20"/>
              </w:rPr>
            </w:pPr>
            <w:r>
              <w:rPr>
                <w:rFonts w:ascii="Calibri" w:hAnsi="Calibri" w:cs="Calibri"/>
                <w:sz w:val="20"/>
                <w:szCs w:val="20"/>
              </w:rPr>
              <w:t>30 April 14</w:t>
            </w: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887E98">
              <w:rPr>
                <w:b/>
                <w:bCs/>
                <w:sz w:val="20"/>
                <w:szCs w:val="20"/>
                <w:u w:val="single"/>
              </w:rPr>
              <w:t>EXTRA</w:t>
            </w:r>
            <w:r>
              <w:rPr>
                <w:bCs/>
                <w:sz w:val="20"/>
                <w:szCs w:val="20"/>
              </w:rPr>
              <w:t xml:space="preserve">: Improve internal design expertise </w:t>
            </w:r>
          </w:p>
        </w:tc>
        <w:tc>
          <w:tcPr>
            <w:tcW w:w="5313" w:type="dxa"/>
            <w:shd w:val="clear" w:color="auto" w:fill="auto"/>
          </w:tcPr>
          <w:p w:rsidR="001D0733" w:rsidRPr="00A01CAC" w:rsidRDefault="001D0733" w:rsidP="00FC0D57">
            <w:pPr>
              <w:rPr>
                <w:rFonts w:ascii="Calibri" w:hAnsi="Calibri" w:cs="Calibri"/>
                <w:i/>
                <w:sz w:val="20"/>
                <w:szCs w:val="20"/>
              </w:rPr>
            </w:pPr>
            <w:r w:rsidRPr="00A01CAC">
              <w:rPr>
                <w:rFonts w:ascii="Calibri" w:hAnsi="Calibri" w:cs="Calibri"/>
                <w:i/>
                <w:sz w:val="20"/>
                <w:szCs w:val="20"/>
              </w:rPr>
              <w:t>Skills audit and schedule</w:t>
            </w:r>
          </w:p>
          <w:p w:rsidR="00296859" w:rsidRPr="00A01CAC" w:rsidRDefault="001D0733" w:rsidP="00296859">
            <w:pPr>
              <w:rPr>
                <w:rFonts w:ascii="Calibri" w:hAnsi="Calibri" w:cs="Calibri"/>
                <w:b/>
                <w:i/>
                <w:color w:val="FF0000"/>
                <w:sz w:val="20"/>
                <w:szCs w:val="20"/>
                <w:u w:val="single"/>
              </w:rPr>
            </w:pPr>
            <w:r w:rsidRPr="00A01CAC">
              <w:rPr>
                <w:rFonts w:ascii="Calibri" w:hAnsi="Calibri" w:cs="Calibri"/>
                <w:i/>
                <w:sz w:val="20"/>
                <w:szCs w:val="20"/>
              </w:rPr>
              <w:t>L</w:t>
            </w:r>
            <w:r w:rsidR="003D705F">
              <w:rPr>
                <w:rFonts w:ascii="Calibri" w:hAnsi="Calibri" w:cs="Calibri"/>
                <w:i/>
                <w:sz w:val="20"/>
                <w:szCs w:val="20"/>
              </w:rPr>
              <w:t xml:space="preserve">earning </w:t>
            </w:r>
            <w:r w:rsidRPr="00A01CAC">
              <w:rPr>
                <w:rFonts w:ascii="Calibri" w:hAnsi="Calibri" w:cs="Calibri"/>
                <w:i/>
                <w:sz w:val="20"/>
                <w:szCs w:val="20"/>
              </w:rPr>
              <w:t>&amp;</w:t>
            </w:r>
            <w:r w:rsidR="003D705F">
              <w:rPr>
                <w:rFonts w:ascii="Calibri" w:hAnsi="Calibri" w:cs="Calibri"/>
                <w:i/>
                <w:sz w:val="20"/>
                <w:szCs w:val="20"/>
              </w:rPr>
              <w:t xml:space="preserve"> </w:t>
            </w:r>
            <w:r w:rsidRPr="00A01CAC">
              <w:rPr>
                <w:rFonts w:ascii="Calibri" w:hAnsi="Calibri" w:cs="Calibri"/>
                <w:i/>
                <w:sz w:val="20"/>
                <w:szCs w:val="20"/>
              </w:rPr>
              <w:t>D</w:t>
            </w:r>
            <w:r w:rsidR="003D705F">
              <w:rPr>
                <w:rFonts w:ascii="Calibri" w:hAnsi="Calibri" w:cs="Calibri"/>
                <w:i/>
                <w:sz w:val="20"/>
                <w:szCs w:val="20"/>
              </w:rPr>
              <w:t>evelopment</w:t>
            </w:r>
            <w:r w:rsidRPr="00A01CAC">
              <w:rPr>
                <w:rFonts w:ascii="Calibri" w:hAnsi="Calibri" w:cs="Calibri"/>
                <w:i/>
                <w:sz w:val="20"/>
                <w:szCs w:val="20"/>
              </w:rPr>
              <w:t xml:space="preserve"> opportunities</w:t>
            </w:r>
            <w:r w:rsidR="00296859" w:rsidRPr="00A01CAC">
              <w:rPr>
                <w:rFonts w:ascii="Calibri" w:hAnsi="Calibri" w:cs="Calibri"/>
                <w:b/>
                <w:i/>
                <w:color w:val="FF0000"/>
                <w:sz w:val="20"/>
                <w:szCs w:val="20"/>
                <w:u w:val="single"/>
              </w:rPr>
              <w:t xml:space="preserve"> </w:t>
            </w:r>
          </w:p>
          <w:p w:rsidR="001D0733" w:rsidRPr="00A01CAC" w:rsidRDefault="001D0733" w:rsidP="00FC0D57">
            <w:pPr>
              <w:rPr>
                <w:rFonts w:ascii="Calibri" w:hAnsi="Calibri" w:cs="Calibri"/>
                <w:i/>
                <w:sz w:val="20"/>
                <w:szCs w:val="20"/>
              </w:rPr>
            </w:pPr>
          </w:p>
          <w:p w:rsidR="001D0733" w:rsidRPr="00A01CAC" w:rsidRDefault="001D0733" w:rsidP="00FC0D57">
            <w:pPr>
              <w:rPr>
                <w:rFonts w:ascii="Calibri" w:hAnsi="Calibri" w:cs="Calibri"/>
                <w:i/>
                <w:sz w:val="20"/>
                <w:szCs w:val="20"/>
              </w:rPr>
            </w:pPr>
            <w:r w:rsidRPr="00A01CAC">
              <w:rPr>
                <w:rFonts w:ascii="Calibri" w:hAnsi="Calibri" w:cs="Calibri"/>
                <w:i/>
                <w:sz w:val="20"/>
                <w:szCs w:val="20"/>
              </w:rPr>
              <w:t xml:space="preserve">Internal design </w:t>
            </w:r>
            <w:proofErr w:type="spellStart"/>
            <w:r w:rsidRPr="00A01CAC">
              <w:rPr>
                <w:rFonts w:ascii="Calibri" w:hAnsi="Calibri" w:cs="Calibri"/>
                <w:i/>
                <w:sz w:val="20"/>
                <w:szCs w:val="20"/>
              </w:rPr>
              <w:t>charettes</w:t>
            </w:r>
            <w:proofErr w:type="spellEnd"/>
            <w:r w:rsidR="00296859" w:rsidRPr="00A01CAC">
              <w:rPr>
                <w:rFonts w:ascii="Calibri" w:hAnsi="Calibri" w:cs="Calibri"/>
                <w:i/>
                <w:sz w:val="20"/>
                <w:szCs w:val="20"/>
              </w:rPr>
              <w:t xml:space="preserve"> - design workshops for the DC teams to focus on more daily design issues.</w:t>
            </w:r>
          </w:p>
          <w:p w:rsidR="00296859" w:rsidRPr="00A01CAC" w:rsidRDefault="00296859" w:rsidP="00FC0D57">
            <w:pPr>
              <w:rPr>
                <w:rFonts w:ascii="Calibri" w:hAnsi="Calibri" w:cs="Calibri"/>
                <w:i/>
                <w:sz w:val="20"/>
                <w:szCs w:val="20"/>
              </w:rPr>
            </w:pPr>
          </w:p>
          <w:p w:rsidR="001D0733" w:rsidRPr="00E8229E" w:rsidRDefault="001D0733" w:rsidP="00A01CAC">
            <w:pPr>
              <w:rPr>
                <w:rFonts w:ascii="Calibri" w:hAnsi="Calibri" w:cs="Calibri"/>
                <w:sz w:val="20"/>
                <w:szCs w:val="20"/>
              </w:rPr>
            </w:pPr>
            <w:r w:rsidRPr="00A01CAC">
              <w:rPr>
                <w:rFonts w:ascii="Calibri" w:hAnsi="Calibri" w:cs="Calibri"/>
                <w:i/>
                <w:sz w:val="20"/>
                <w:szCs w:val="20"/>
              </w:rPr>
              <w:t xml:space="preserve">Options paper to ‘fill’ gaps </w:t>
            </w:r>
            <w:r w:rsidR="00296859" w:rsidRPr="00A01CAC">
              <w:rPr>
                <w:rFonts w:ascii="Calibri" w:hAnsi="Calibri" w:cs="Calibri"/>
                <w:i/>
                <w:sz w:val="20"/>
                <w:szCs w:val="20"/>
              </w:rPr>
              <w:t>to include possibility of employing a</w:t>
            </w:r>
            <w:r w:rsidR="00A01CAC">
              <w:rPr>
                <w:rFonts w:ascii="Calibri" w:hAnsi="Calibri" w:cs="Calibri"/>
                <w:i/>
                <w:sz w:val="20"/>
                <w:szCs w:val="20"/>
              </w:rPr>
              <w:t>n</w:t>
            </w:r>
            <w:r w:rsidR="00296859" w:rsidRPr="00A01CAC">
              <w:rPr>
                <w:rFonts w:ascii="Calibri" w:hAnsi="Calibri" w:cs="Calibri"/>
                <w:i/>
                <w:sz w:val="20"/>
                <w:szCs w:val="20"/>
              </w:rPr>
              <w:t xml:space="preserve"> urban designer.</w:t>
            </w:r>
            <w:r w:rsidR="00296859">
              <w:rPr>
                <w:rFonts w:ascii="Calibri" w:hAnsi="Calibri" w:cs="Calibri"/>
                <w:i/>
                <w:sz w:val="20"/>
                <w:szCs w:val="20"/>
              </w:rPr>
              <w:t xml:space="preserve"> </w:t>
            </w: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C</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olden</w:t>
            </w:r>
          </w:p>
        </w:tc>
        <w:tc>
          <w:tcPr>
            <w:tcW w:w="1305" w:type="dxa"/>
            <w:shd w:val="clear" w:color="auto" w:fill="auto"/>
          </w:tcPr>
          <w:p w:rsidR="001D0733" w:rsidRPr="00E8229E" w:rsidRDefault="00296859"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70571A" w:rsidRDefault="001D0733" w:rsidP="0070571A">
            <w:pPr>
              <w:rPr>
                <w:rFonts w:ascii="Calibri" w:hAnsi="Calibri" w:cs="Calibri"/>
                <w:b/>
                <w:color w:val="FF0000"/>
                <w:sz w:val="20"/>
                <w:szCs w:val="20"/>
                <w:u w:val="single"/>
              </w:rPr>
            </w:pPr>
          </w:p>
          <w:p w:rsidR="001D0733" w:rsidRPr="00E8229E" w:rsidRDefault="001D0733" w:rsidP="00296859">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056E8D" w:rsidRDefault="00056E8D" w:rsidP="00FC0D57">
            <w:pPr>
              <w:pStyle w:val="Default"/>
              <w:rPr>
                <w:ins w:id="0" w:author="Sarah.Claridge" w:date="2014-03-20T12:01:00Z"/>
                <w:b/>
                <w:bCs/>
                <w:i/>
                <w:iCs/>
                <w:sz w:val="20"/>
                <w:szCs w:val="20"/>
              </w:rPr>
            </w:pPr>
          </w:p>
          <w:p w:rsidR="001D0733" w:rsidRDefault="001D0733" w:rsidP="00FC0D57">
            <w:pPr>
              <w:pStyle w:val="Default"/>
              <w:rPr>
                <w:b/>
                <w:bCs/>
                <w:i/>
                <w:iCs/>
                <w:sz w:val="20"/>
                <w:szCs w:val="20"/>
              </w:rPr>
            </w:pPr>
            <w:bookmarkStart w:id="1" w:name="_GoBack"/>
            <w:bookmarkEnd w:id="1"/>
            <w:r w:rsidRPr="00E8229E">
              <w:rPr>
                <w:b/>
                <w:bCs/>
                <w:i/>
                <w:iCs/>
                <w:sz w:val="20"/>
                <w:szCs w:val="20"/>
              </w:rPr>
              <w:lastRenderedPageBreak/>
              <w:t>4. Committee Reporting</w:t>
            </w:r>
          </w:p>
          <w:p w:rsidR="001D0733" w:rsidRPr="00E8229E" w:rsidRDefault="001D0733" w:rsidP="00FC0D57">
            <w:pPr>
              <w:pStyle w:val="Default"/>
              <w:rPr>
                <w:bCs/>
                <w:sz w:val="20"/>
                <w:szCs w:val="20"/>
              </w:rPr>
            </w:pPr>
            <w:r>
              <w:rPr>
                <w:b/>
                <w:bCs/>
                <w:sz w:val="20"/>
                <w:szCs w:val="20"/>
              </w:rPr>
              <w:t>It recommended that the presentation of the planning issues of major applications to committee should be strengthened by</w:t>
            </w: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
                <w:bCs/>
                <w:i/>
                <w:iCs/>
                <w:sz w:val="20"/>
                <w:szCs w:val="20"/>
              </w:rPr>
            </w:pPr>
            <w:r w:rsidRPr="00E8229E">
              <w:rPr>
                <w:bCs/>
                <w:sz w:val="20"/>
                <w:szCs w:val="20"/>
              </w:rPr>
              <w:lastRenderedPageBreak/>
              <w:t>A systematic documentation of the policy evaluation including clarification of the extent and nature of any departure from policy</w:t>
            </w: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Para 167 systematic record of evaluation against all policies that seen as material</w:t>
            </w:r>
          </w:p>
          <w:p w:rsidR="001D0733" w:rsidRDefault="001D0733" w:rsidP="00FC0D57">
            <w:pPr>
              <w:rPr>
                <w:rFonts w:ascii="Calibri" w:hAnsi="Calibri" w:cs="Calibri"/>
                <w:sz w:val="20"/>
                <w:szCs w:val="20"/>
              </w:rPr>
            </w:pPr>
          </w:p>
          <w:p w:rsidR="00296859" w:rsidRDefault="00296859" w:rsidP="00FC0D57">
            <w:pPr>
              <w:rPr>
                <w:rFonts w:ascii="Calibri" w:hAnsi="Calibri" w:cs="Calibri"/>
                <w:sz w:val="20"/>
                <w:szCs w:val="20"/>
              </w:rPr>
            </w:pPr>
            <w:r>
              <w:rPr>
                <w:rFonts w:ascii="Calibri" w:hAnsi="Calibri" w:cs="Calibri"/>
                <w:sz w:val="20"/>
                <w:szCs w:val="20"/>
              </w:rPr>
              <w:t xml:space="preserve">Internal meeting to explore and scope out </w:t>
            </w:r>
          </w:p>
          <w:p w:rsidR="00A01CAC" w:rsidRDefault="00A01CAC" w:rsidP="00FC0D57">
            <w:pPr>
              <w:rPr>
                <w:rFonts w:ascii="Calibri" w:hAnsi="Calibri" w:cs="Calibri"/>
                <w:sz w:val="20"/>
                <w:szCs w:val="20"/>
              </w:rPr>
            </w:pPr>
          </w:p>
          <w:p w:rsidR="001D0733" w:rsidRDefault="001D0733" w:rsidP="00FC0D57">
            <w:pPr>
              <w:rPr>
                <w:rFonts w:ascii="Calibri" w:hAnsi="Calibri" w:cs="Calibri"/>
                <w:i/>
                <w:sz w:val="20"/>
                <w:szCs w:val="20"/>
              </w:rPr>
            </w:pPr>
            <w:r w:rsidRPr="00C90E6D">
              <w:rPr>
                <w:rFonts w:ascii="Calibri" w:hAnsi="Calibri" w:cs="Calibri"/>
                <w:i/>
                <w:sz w:val="20"/>
                <w:szCs w:val="20"/>
              </w:rPr>
              <w:t>Internal procedure guidance</w:t>
            </w:r>
            <w:r>
              <w:rPr>
                <w:rFonts w:ascii="Calibri" w:hAnsi="Calibri" w:cs="Calibri"/>
                <w:i/>
                <w:sz w:val="20"/>
                <w:szCs w:val="20"/>
              </w:rPr>
              <w:t xml:space="preserve"> to explain how officers should record evaluation</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 xml:space="preserve">Understand issue of Departure and greater level of explanation necessary. </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Pr>
                <w:rFonts w:ascii="Calibri" w:hAnsi="Calibri" w:cs="Calibri"/>
                <w:i/>
                <w:sz w:val="20"/>
                <w:szCs w:val="20"/>
              </w:rPr>
              <w:t>Advice note prepared.</w:t>
            </w:r>
          </w:p>
          <w:p w:rsidR="001D0733" w:rsidRDefault="001D0733" w:rsidP="00FC0D57">
            <w:pPr>
              <w:rPr>
                <w:rFonts w:ascii="Calibri" w:hAnsi="Calibri" w:cs="Calibri"/>
                <w:i/>
                <w:sz w:val="20"/>
                <w:szCs w:val="20"/>
              </w:rPr>
            </w:pPr>
          </w:p>
          <w:p w:rsidR="001D0733" w:rsidRPr="0070571A" w:rsidRDefault="001D0733" w:rsidP="0070571A">
            <w:pPr>
              <w:rPr>
                <w:rFonts w:ascii="Calibri" w:hAnsi="Calibri" w:cs="Calibri"/>
                <w:b/>
                <w:color w:val="002060"/>
                <w:sz w:val="20"/>
                <w:szCs w:val="20"/>
                <w:u w:val="single"/>
              </w:rPr>
            </w:pPr>
          </w:p>
        </w:tc>
        <w:tc>
          <w:tcPr>
            <w:tcW w:w="1067"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M</w:t>
            </w:r>
            <w:r w:rsidR="009714BC">
              <w:rPr>
                <w:rFonts w:ascii="Calibri" w:hAnsi="Calibri" w:cs="Calibri"/>
                <w:sz w:val="20"/>
                <w:szCs w:val="20"/>
              </w:rPr>
              <w:t xml:space="preserve"> </w:t>
            </w:r>
            <w:r>
              <w:rPr>
                <w:rFonts w:ascii="Calibri" w:hAnsi="Calibri" w:cs="Calibri"/>
                <w:sz w:val="20"/>
                <w:szCs w:val="20"/>
              </w:rPr>
              <w:t>A</w:t>
            </w:r>
            <w:r w:rsidR="009714BC">
              <w:rPr>
                <w:rFonts w:ascii="Calibri" w:hAnsi="Calibri" w:cs="Calibri"/>
                <w:sz w:val="20"/>
                <w:szCs w:val="20"/>
              </w:rPr>
              <w:t>rmstrong</w:t>
            </w:r>
            <w:r>
              <w:rPr>
                <w:rFonts w:ascii="Calibri" w:hAnsi="Calibri" w:cs="Calibri"/>
                <w:sz w:val="20"/>
                <w:szCs w:val="20"/>
              </w:rPr>
              <w:t>/C</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olden</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Pr="00E8229E" w:rsidRDefault="001D0733" w:rsidP="00296859">
            <w:pPr>
              <w:rPr>
                <w:rFonts w:ascii="Calibri" w:hAnsi="Calibri" w:cs="Calibri"/>
                <w:sz w:val="20"/>
                <w:szCs w:val="20"/>
              </w:rPr>
            </w:pPr>
            <w:r>
              <w:rPr>
                <w:rFonts w:ascii="Calibri" w:hAnsi="Calibri" w:cs="Calibri"/>
                <w:sz w:val="20"/>
                <w:szCs w:val="20"/>
              </w:rPr>
              <w:t>Policy Team</w:t>
            </w:r>
            <w:r w:rsidR="00296859">
              <w:rPr>
                <w:rFonts w:ascii="Calibri" w:hAnsi="Calibri" w:cs="Calibri"/>
                <w:sz w:val="20"/>
                <w:szCs w:val="20"/>
              </w:rPr>
              <w:t>.</w:t>
            </w:r>
            <w:r>
              <w:rPr>
                <w:rFonts w:ascii="Calibri" w:hAnsi="Calibri" w:cs="Calibri"/>
                <w:sz w:val="20"/>
                <w:szCs w:val="20"/>
              </w:rPr>
              <w:t xml:space="preserve"> </w:t>
            </w:r>
          </w:p>
        </w:tc>
        <w:tc>
          <w:tcPr>
            <w:tcW w:w="1305" w:type="dxa"/>
            <w:shd w:val="clear" w:color="auto" w:fill="auto"/>
          </w:tcPr>
          <w:p w:rsidR="001D0733" w:rsidRPr="00E8229E" w:rsidRDefault="00296859" w:rsidP="00FC0D57">
            <w:pPr>
              <w:rPr>
                <w:rFonts w:ascii="Calibri" w:hAnsi="Calibri" w:cs="Calibri"/>
                <w:sz w:val="20"/>
                <w:szCs w:val="20"/>
              </w:rPr>
            </w:pPr>
            <w:r>
              <w:rPr>
                <w:rFonts w:ascii="Calibri" w:hAnsi="Calibri" w:cs="Calibri"/>
                <w:sz w:val="20"/>
                <w:szCs w:val="20"/>
              </w:rPr>
              <w:t>30 April 14</w:t>
            </w: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
                <w:bCs/>
                <w:i/>
                <w:iCs/>
                <w:sz w:val="20"/>
                <w:szCs w:val="20"/>
              </w:rPr>
            </w:pPr>
            <w:r w:rsidRPr="00E8229E">
              <w:rPr>
                <w:bCs/>
                <w:sz w:val="20"/>
                <w:szCs w:val="20"/>
              </w:rPr>
              <w:t>A more evidenced-based approach to the presentation of the choices before committee, and the impact of mitigation through conditions in reports</w:t>
            </w: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 xml:space="preserve">Para 187 </w:t>
            </w:r>
            <w:proofErr w:type="gramStart"/>
            <w:r>
              <w:rPr>
                <w:rFonts w:ascii="Calibri" w:hAnsi="Calibri" w:cs="Calibri"/>
                <w:sz w:val="20"/>
                <w:szCs w:val="20"/>
              </w:rPr>
              <w:t>report  could</w:t>
            </w:r>
            <w:proofErr w:type="gramEnd"/>
            <w:r>
              <w:rPr>
                <w:rFonts w:ascii="Calibri" w:hAnsi="Calibri" w:cs="Calibri"/>
                <w:sz w:val="20"/>
                <w:szCs w:val="20"/>
              </w:rPr>
              <w:t xml:space="preserve"> have been clearer in evaluation and analysis of the choices that were put before committee. </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E</w:t>
            </w:r>
            <w:r w:rsidR="003D705F">
              <w:rPr>
                <w:rFonts w:ascii="Calibri" w:hAnsi="Calibri" w:cs="Calibri"/>
                <w:sz w:val="20"/>
                <w:szCs w:val="20"/>
              </w:rPr>
              <w:t>.</w:t>
            </w:r>
            <w:r>
              <w:rPr>
                <w:rFonts w:ascii="Calibri" w:hAnsi="Calibri" w:cs="Calibri"/>
                <w:sz w:val="20"/>
                <w:szCs w:val="20"/>
              </w:rPr>
              <w:t>g</w:t>
            </w:r>
            <w:r w:rsidR="003D705F">
              <w:rPr>
                <w:rFonts w:ascii="Calibri" w:hAnsi="Calibri" w:cs="Calibri"/>
                <w:sz w:val="20"/>
                <w:szCs w:val="20"/>
              </w:rPr>
              <w:t>.</w:t>
            </w:r>
            <w:r>
              <w:rPr>
                <w:rFonts w:ascii="Calibri" w:hAnsi="Calibri" w:cs="Calibri"/>
                <w:sz w:val="20"/>
                <w:szCs w:val="20"/>
              </w:rPr>
              <w:t xml:space="preserve"> report  asserted need for student accommodation but could have gone further to explain why and give current achievement against 3,000 policy, </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 xml:space="preserve">Review of report writing guidelines, to provide extra guidance to authors on such matters as evaluation, analysis of choices and weight.  </w:t>
            </w:r>
          </w:p>
          <w:p w:rsidR="00A01CAC" w:rsidRDefault="00A01CAC" w:rsidP="00FC0D57">
            <w:pPr>
              <w:rPr>
                <w:rFonts w:ascii="Calibri" w:hAnsi="Calibri" w:cs="Calibri"/>
                <w:sz w:val="20"/>
                <w:szCs w:val="20"/>
              </w:rPr>
            </w:pPr>
          </w:p>
          <w:p w:rsidR="001D0733" w:rsidRDefault="001D0733" w:rsidP="00FC0D57">
            <w:pPr>
              <w:pStyle w:val="Default"/>
              <w:rPr>
                <w:bCs/>
                <w:i/>
                <w:sz w:val="20"/>
                <w:szCs w:val="20"/>
              </w:rPr>
            </w:pPr>
            <w:r>
              <w:rPr>
                <w:bCs/>
                <w:i/>
                <w:sz w:val="20"/>
                <w:szCs w:val="20"/>
              </w:rPr>
              <w:t>Workshop to explore options and best approach.</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sidRPr="00296859">
              <w:rPr>
                <w:rFonts w:ascii="Calibri" w:hAnsi="Calibri" w:cs="Calibri"/>
                <w:bCs/>
                <w:i/>
                <w:sz w:val="20"/>
                <w:szCs w:val="20"/>
              </w:rPr>
              <w:t>Internal procedure guidance</w:t>
            </w:r>
            <w:r w:rsidRPr="00296859">
              <w:rPr>
                <w:rFonts w:ascii="Calibri" w:hAnsi="Calibri" w:cs="Calibri"/>
                <w:i/>
                <w:sz w:val="20"/>
                <w:szCs w:val="20"/>
              </w:rPr>
              <w:t xml:space="preserve"> </w:t>
            </w:r>
            <w:r w:rsidR="00296859" w:rsidRPr="00296859">
              <w:rPr>
                <w:rFonts w:ascii="Calibri" w:hAnsi="Calibri" w:cs="Calibri"/>
                <w:i/>
                <w:sz w:val="20"/>
                <w:szCs w:val="20"/>
              </w:rPr>
              <w:t>based on review of existing report template. Augment to include advisory notes to report writers.</w:t>
            </w:r>
          </w:p>
          <w:p w:rsidR="00296859" w:rsidRDefault="00296859" w:rsidP="00FC0D57">
            <w:pPr>
              <w:rPr>
                <w:rFonts w:ascii="Calibri" w:hAnsi="Calibri" w:cs="Calibri"/>
                <w:i/>
                <w:sz w:val="20"/>
                <w:szCs w:val="20"/>
              </w:rPr>
            </w:pPr>
          </w:p>
          <w:p w:rsidR="00296859" w:rsidRPr="00296859" w:rsidRDefault="00296859" w:rsidP="00FC0D57">
            <w:pPr>
              <w:rPr>
                <w:rFonts w:ascii="Calibri" w:hAnsi="Calibri" w:cs="Calibri"/>
                <w:i/>
                <w:sz w:val="20"/>
                <w:szCs w:val="20"/>
              </w:rPr>
            </w:pPr>
            <w:r w:rsidRPr="00296859">
              <w:rPr>
                <w:rFonts w:ascii="Calibri" w:hAnsi="Calibri" w:cs="Calibri"/>
                <w:i/>
                <w:sz w:val="20"/>
                <w:szCs w:val="20"/>
              </w:rPr>
              <w:t xml:space="preserve">Lead policy officer assigned to majors in an advisory capacity; to flag </w:t>
            </w:r>
            <w:r>
              <w:rPr>
                <w:rFonts w:ascii="Calibri" w:hAnsi="Calibri" w:cs="Calibri"/>
                <w:i/>
                <w:sz w:val="20"/>
                <w:szCs w:val="20"/>
              </w:rPr>
              <w:t>up other sources of information;</w:t>
            </w:r>
            <w:r w:rsidRPr="00296859">
              <w:rPr>
                <w:rFonts w:ascii="Calibri" w:hAnsi="Calibri" w:cs="Calibri"/>
                <w:i/>
                <w:sz w:val="20"/>
                <w:szCs w:val="20"/>
              </w:rPr>
              <w:t xml:space="preserve"> to be sounding board for discussions about choices and weight to be attached to different policy objectives</w:t>
            </w:r>
          </w:p>
          <w:p w:rsidR="00296859" w:rsidRPr="00296859" w:rsidRDefault="00296859" w:rsidP="00FC0D57">
            <w:pPr>
              <w:rPr>
                <w:rFonts w:ascii="Calibri" w:hAnsi="Calibri" w:cs="Calibri"/>
                <w: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lastRenderedPageBreak/>
              <w:t>N</w:t>
            </w:r>
            <w:r w:rsidR="009714BC">
              <w:rPr>
                <w:rFonts w:ascii="Calibri" w:hAnsi="Calibri" w:cs="Calibri"/>
                <w:sz w:val="20"/>
                <w:szCs w:val="20"/>
              </w:rPr>
              <w:t xml:space="preserve"> </w:t>
            </w:r>
            <w:proofErr w:type="spellStart"/>
            <w:r>
              <w:rPr>
                <w:rFonts w:ascii="Calibri" w:hAnsi="Calibri" w:cs="Calibri"/>
                <w:sz w:val="20"/>
                <w:szCs w:val="20"/>
              </w:rPr>
              <w:t>G</w:t>
            </w:r>
            <w:r w:rsidR="009714BC">
              <w:rPr>
                <w:rFonts w:ascii="Calibri" w:hAnsi="Calibri" w:cs="Calibri"/>
                <w:sz w:val="20"/>
                <w:szCs w:val="20"/>
              </w:rPr>
              <w:t>rigoropoulos</w:t>
            </w:r>
            <w:proofErr w:type="spellEnd"/>
          </w:p>
        </w:tc>
        <w:tc>
          <w:tcPr>
            <w:tcW w:w="1305" w:type="dxa"/>
            <w:shd w:val="clear" w:color="auto" w:fill="auto"/>
          </w:tcPr>
          <w:p w:rsidR="001D0733" w:rsidRPr="00E8229E" w:rsidRDefault="00296859"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Default="001D0733" w:rsidP="0070571A">
            <w:pPr>
              <w:rPr>
                <w:rFonts w:ascii="Calibri" w:hAnsi="Calibri" w:cs="Calibri"/>
                <w:b/>
                <w:color w:val="FF0000"/>
                <w:sz w:val="20"/>
                <w:szCs w:val="20"/>
                <w:u w:val="single"/>
              </w:rPr>
            </w:pPr>
          </w:p>
          <w:p w:rsidR="001D0733" w:rsidRPr="0070571A" w:rsidRDefault="001D0733" w:rsidP="0070571A">
            <w:pPr>
              <w:rPr>
                <w:rFonts w:ascii="Calibri" w:hAnsi="Calibri" w:cs="Calibri"/>
                <w:b/>
                <w:sz w:val="20"/>
                <w:szCs w:val="20"/>
                <w:u w:val="single"/>
              </w:rPr>
            </w:pPr>
          </w:p>
        </w:tc>
      </w:tr>
      <w:tr w:rsidR="001D0733" w:rsidRPr="006A1735" w:rsidTr="001D0733">
        <w:tc>
          <w:tcPr>
            <w:tcW w:w="3942" w:type="dxa"/>
            <w:shd w:val="clear" w:color="auto" w:fill="auto"/>
          </w:tcPr>
          <w:p w:rsidR="001D0733" w:rsidRPr="00E8229E" w:rsidRDefault="001D0733" w:rsidP="00FC0D57">
            <w:pPr>
              <w:pStyle w:val="Default"/>
              <w:rPr>
                <w:sz w:val="20"/>
                <w:szCs w:val="20"/>
              </w:rPr>
            </w:pPr>
            <w:r w:rsidRPr="00E8229E">
              <w:rPr>
                <w:bCs/>
                <w:sz w:val="20"/>
                <w:szCs w:val="20"/>
              </w:rPr>
              <w:lastRenderedPageBreak/>
              <w:t xml:space="preserve">The use of alternative means of addressing design considerations (e.g. in terms of visualisations and where necessary site visits). </w:t>
            </w:r>
          </w:p>
          <w:p w:rsidR="001D0733" w:rsidRPr="00E8229E" w:rsidRDefault="001D0733" w:rsidP="00FC0D57">
            <w:pPr>
              <w:pStyle w:val="Default"/>
              <w:rPr>
                <w:b/>
                <w:bCs/>
                <w:i/>
                <w:iCs/>
                <w:sz w:val="20"/>
                <w:szCs w:val="20"/>
              </w:rPr>
            </w:pP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 xml:space="preserve">Relates to section 3 above, and how illustrate and communicate design considerations to Members.  Augment power point with other means such as models and exhibition boards (favoured method of the Design Panel) </w:t>
            </w:r>
          </w:p>
          <w:p w:rsidR="001D0733" w:rsidRDefault="001D0733" w:rsidP="00FC0D57">
            <w:pPr>
              <w:rPr>
                <w:rFonts w:ascii="Calibri" w:hAnsi="Calibri" w:cs="Calibri"/>
                <w:sz w:val="20"/>
                <w:szCs w:val="20"/>
              </w:rPr>
            </w:pPr>
          </w:p>
          <w:p w:rsidR="001D0733" w:rsidRPr="00271F55" w:rsidRDefault="00271F55" w:rsidP="00296859">
            <w:pPr>
              <w:pStyle w:val="CommentText"/>
              <w:rPr>
                <w:rFonts w:asciiTheme="minorHAnsi" w:hAnsiTheme="minorHAnsi" w:cstheme="minorHAnsi"/>
              </w:rPr>
            </w:pPr>
            <w:r w:rsidRPr="00271F55">
              <w:rPr>
                <w:rFonts w:asciiTheme="minorHAnsi" w:hAnsiTheme="minorHAnsi" w:cstheme="minorHAnsi"/>
              </w:rPr>
              <w:t xml:space="preserve">Importance of </w:t>
            </w:r>
            <w:r w:rsidR="001D0733" w:rsidRPr="00271F55">
              <w:rPr>
                <w:rFonts w:asciiTheme="minorHAnsi" w:hAnsiTheme="minorHAnsi" w:cstheme="minorHAnsi"/>
              </w:rPr>
              <w:t>Verified views</w:t>
            </w:r>
            <w:r w:rsidR="00296859" w:rsidRPr="00271F55">
              <w:rPr>
                <w:rFonts w:asciiTheme="minorHAnsi" w:hAnsiTheme="minorHAnsi" w:cstheme="minorHAnsi"/>
              </w:rPr>
              <w:t>.</w:t>
            </w:r>
          </w:p>
          <w:p w:rsidR="00271F55" w:rsidRPr="00271F55" w:rsidRDefault="00271F55" w:rsidP="00FC0D57">
            <w:pPr>
              <w:rPr>
                <w:rFonts w:asciiTheme="minorHAnsi" w:hAnsiTheme="minorHAnsi" w:cstheme="minorHAnsi"/>
                <w:bCs/>
                <w:sz w:val="20"/>
                <w:szCs w:val="20"/>
              </w:rPr>
            </w:pPr>
            <w:r w:rsidRPr="00271F55">
              <w:rPr>
                <w:rFonts w:asciiTheme="minorHAnsi" w:hAnsiTheme="minorHAnsi" w:cstheme="minorHAnsi"/>
                <w:bCs/>
                <w:sz w:val="20"/>
                <w:szCs w:val="20"/>
              </w:rPr>
              <w:t xml:space="preserve">Encourage applicants to produce models </w:t>
            </w:r>
          </w:p>
          <w:p w:rsidR="001D0733" w:rsidRPr="00271F55" w:rsidRDefault="00271F55" w:rsidP="00FC0D57">
            <w:pPr>
              <w:rPr>
                <w:rFonts w:asciiTheme="minorHAnsi" w:hAnsiTheme="minorHAnsi" w:cstheme="minorHAnsi"/>
                <w:sz w:val="20"/>
                <w:szCs w:val="20"/>
              </w:rPr>
            </w:pPr>
            <w:r w:rsidRPr="00271F55">
              <w:rPr>
                <w:rFonts w:asciiTheme="minorHAnsi" w:hAnsiTheme="minorHAnsi" w:cstheme="minorHAnsi"/>
                <w:bCs/>
                <w:sz w:val="20"/>
                <w:szCs w:val="20"/>
              </w:rPr>
              <w:t xml:space="preserve">Have hard copies of the plans on boards </w:t>
            </w:r>
            <w:r>
              <w:rPr>
                <w:rFonts w:asciiTheme="minorHAnsi" w:hAnsiTheme="minorHAnsi" w:cstheme="minorHAnsi"/>
                <w:bCs/>
                <w:sz w:val="20"/>
                <w:szCs w:val="20"/>
              </w:rPr>
              <w:t xml:space="preserve">from applicants </w:t>
            </w:r>
            <w:r w:rsidRPr="00271F55">
              <w:rPr>
                <w:rFonts w:asciiTheme="minorHAnsi" w:hAnsiTheme="minorHAnsi" w:cstheme="minorHAnsi"/>
                <w:bCs/>
                <w:sz w:val="20"/>
                <w:szCs w:val="20"/>
              </w:rPr>
              <w:t xml:space="preserve">for Members to view before the </w:t>
            </w:r>
            <w:r>
              <w:rPr>
                <w:rFonts w:asciiTheme="minorHAnsi" w:hAnsiTheme="minorHAnsi" w:cstheme="minorHAnsi"/>
                <w:bCs/>
                <w:sz w:val="20"/>
                <w:szCs w:val="20"/>
              </w:rPr>
              <w:t xml:space="preserve">committee </w:t>
            </w:r>
            <w:r w:rsidRPr="00271F55">
              <w:rPr>
                <w:rFonts w:asciiTheme="minorHAnsi" w:hAnsiTheme="minorHAnsi" w:cstheme="minorHAnsi"/>
                <w:bCs/>
                <w:sz w:val="20"/>
                <w:szCs w:val="20"/>
              </w:rPr>
              <w:t>meeting</w:t>
            </w:r>
            <w:r>
              <w:rPr>
                <w:rFonts w:asciiTheme="minorHAnsi" w:hAnsiTheme="minorHAnsi" w:cstheme="minorHAnsi"/>
                <w:bCs/>
                <w:sz w:val="20"/>
                <w:szCs w:val="20"/>
              </w:rPr>
              <w:t>.</w:t>
            </w:r>
          </w:p>
          <w:p w:rsidR="001D0733" w:rsidRDefault="001D0733" w:rsidP="00FC0D57">
            <w:pPr>
              <w:rPr>
                <w:bCs/>
                <w:i/>
                <w:sz w:val="20"/>
                <w:szCs w:val="20"/>
              </w:rPr>
            </w:pPr>
          </w:p>
          <w:p w:rsidR="001D0733" w:rsidRPr="00A01CAC" w:rsidRDefault="001D0733" w:rsidP="00FC0D57">
            <w:pPr>
              <w:rPr>
                <w:rFonts w:asciiTheme="minorHAnsi" w:hAnsiTheme="minorHAnsi" w:cstheme="minorHAnsi"/>
                <w:bCs/>
                <w:i/>
                <w:sz w:val="20"/>
                <w:szCs w:val="20"/>
              </w:rPr>
            </w:pPr>
            <w:r w:rsidRPr="00A01CAC">
              <w:rPr>
                <w:rFonts w:asciiTheme="minorHAnsi" w:hAnsiTheme="minorHAnsi" w:cstheme="minorHAnsi"/>
                <w:bCs/>
                <w:i/>
                <w:sz w:val="20"/>
                <w:szCs w:val="20"/>
              </w:rPr>
              <w:t>Discuss with Members</w:t>
            </w:r>
          </w:p>
          <w:p w:rsidR="001D0733" w:rsidRPr="00A01CAC" w:rsidRDefault="001D0733" w:rsidP="00FC0D57">
            <w:pPr>
              <w:rPr>
                <w:rFonts w:asciiTheme="minorHAnsi" w:hAnsiTheme="minorHAnsi" w:cstheme="minorHAnsi"/>
                <w:bCs/>
                <w:i/>
                <w:sz w:val="20"/>
                <w:szCs w:val="20"/>
              </w:rPr>
            </w:pPr>
            <w:r w:rsidRPr="00A01CAC">
              <w:rPr>
                <w:rFonts w:asciiTheme="minorHAnsi" w:hAnsiTheme="minorHAnsi" w:cstheme="minorHAnsi"/>
                <w:bCs/>
                <w:i/>
                <w:sz w:val="20"/>
                <w:szCs w:val="20"/>
              </w:rPr>
              <w:t>Pilot some ideas and review</w:t>
            </w:r>
          </w:p>
          <w:p w:rsidR="001D0733" w:rsidRPr="00A01CAC" w:rsidRDefault="001D0733" w:rsidP="00FC0D57">
            <w:pPr>
              <w:rPr>
                <w:rFonts w:asciiTheme="minorHAnsi" w:hAnsiTheme="minorHAnsi" w:cstheme="minorHAnsi"/>
                <w:bCs/>
                <w:i/>
                <w:sz w:val="20"/>
                <w:szCs w:val="20"/>
              </w:rPr>
            </w:pPr>
          </w:p>
          <w:p w:rsidR="001D0733" w:rsidRDefault="001D0733" w:rsidP="00FC0D57">
            <w:pPr>
              <w:rPr>
                <w:bCs/>
                <w:i/>
                <w:sz w:val="20"/>
                <w:szCs w:val="20"/>
              </w:rPr>
            </w:pPr>
            <w:r w:rsidRPr="00A01CAC">
              <w:rPr>
                <w:rFonts w:asciiTheme="minorHAnsi" w:hAnsiTheme="minorHAnsi" w:cstheme="minorHAnsi"/>
                <w:bCs/>
                <w:i/>
                <w:sz w:val="20"/>
                <w:szCs w:val="20"/>
              </w:rPr>
              <w:t>Internal procedure guidance</w:t>
            </w:r>
          </w:p>
          <w:p w:rsidR="001D0733" w:rsidRPr="00EB2348" w:rsidRDefault="001D0733" w:rsidP="00FC0D57">
            <w:pPr>
              <w:rPr>
                <w:rFonts w:ascii="Calibri" w:hAnsi="Calibri" w:cs="Calibri"/>
                <w:b/>
                <w:color w:val="002060"/>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N</w:t>
            </w:r>
            <w:r w:rsidR="009714BC">
              <w:rPr>
                <w:rFonts w:ascii="Calibri" w:hAnsi="Calibri" w:cs="Calibri"/>
                <w:sz w:val="20"/>
                <w:szCs w:val="20"/>
              </w:rPr>
              <w:t xml:space="preserve"> </w:t>
            </w:r>
            <w:proofErr w:type="spellStart"/>
            <w:r>
              <w:rPr>
                <w:rFonts w:ascii="Calibri" w:hAnsi="Calibri" w:cs="Calibri"/>
                <w:sz w:val="20"/>
                <w:szCs w:val="20"/>
              </w:rPr>
              <w:t>G</w:t>
            </w:r>
            <w:r w:rsidR="009714BC">
              <w:rPr>
                <w:rFonts w:ascii="Calibri" w:hAnsi="Calibri" w:cs="Calibri"/>
                <w:sz w:val="20"/>
                <w:szCs w:val="20"/>
              </w:rPr>
              <w:t>rigoropoulos</w:t>
            </w:r>
            <w:proofErr w:type="spellEnd"/>
          </w:p>
        </w:tc>
        <w:tc>
          <w:tcPr>
            <w:tcW w:w="1305" w:type="dxa"/>
            <w:shd w:val="clear" w:color="auto" w:fill="auto"/>
          </w:tcPr>
          <w:p w:rsidR="001D0733" w:rsidRPr="00E8229E" w:rsidRDefault="00296859"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1D0733" w:rsidRPr="0070571A" w:rsidRDefault="001D0733" w:rsidP="00FC0D57">
            <w:pPr>
              <w:rPr>
                <w:rFonts w:ascii="Calibri" w:hAnsi="Calibri" w:cs="Calibri"/>
                <w:sz w:val="20"/>
                <w:szCs w:val="20"/>
                <w:u w:val="single"/>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sz w:val="20"/>
                <w:szCs w:val="20"/>
              </w:rPr>
            </w:pPr>
            <w:r w:rsidRPr="00E8229E">
              <w:rPr>
                <w:b/>
                <w:bCs/>
                <w:i/>
                <w:iCs/>
                <w:sz w:val="20"/>
                <w:szCs w:val="20"/>
              </w:rPr>
              <w:t xml:space="preserve">5. Planning Conditions </w:t>
            </w:r>
          </w:p>
          <w:p w:rsidR="001D0733" w:rsidRPr="00E8229E" w:rsidRDefault="001D0733" w:rsidP="00FC0D57">
            <w:pPr>
              <w:pStyle w:val="Default"/>
              <w:rPr>
                <w:bCs/>
                <w:sz w:val="20"/>
                <w:szCs w:val="20"/>
              </w:rPr>
            </w:pPr>
            <w:r>
              <w:rPr>
                <w:b/>
                <w:bCs/>
                <w:sz w:val="20"/>
                <w:szCs w:val="20"/>
              </w:rPr>
              <w:t xml:space="preserve">It is recommended that enforcement procedures and coordination </w:t>
            </w:r>
            <w:r w:rsidRPr="00FB70BA">
              <w:rPr>
                <w:bCs/>
                <w:sz w:val="20"/>
                <w:szCs w:val="20"/>
              </w:rPr>
              <w:t>(on conditions</w:t>
            </w:r>
            <w:r>
              <w:rPr>
                <w:b/>
                <w:bCs/>
                <w:sz w:val="20"/>
                <w:szCs w:val="20"/>
              </w:rPr>
              <w:t>) should be strengthened through:</w:t>
            </w: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t>An auditable process for determining the appropriate enforcement action</w:t>
            </w: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Para 205</w:t>
            </w:r>
          </w:p>
          <w:p w:rsidR="001D0733" w:rsidRDefault="001D0733" w:rsidP="00FC0D57">
            <w:pPr>
              <w:rPr>
                <w:rFonts w:ascii="Calibri" w:hAnsi="Calibri" w:cs="Calibri"/>
                <w:sz w:val="20"/>
                <w:szCs w:val="20"/>
              </w:rPr>
            </w:pPr>
            <w:r>
              <w:rPr>
                <w:rFonts w:ascii="Calibri" w:hAnsi="Calibri" w:cs="Calibri"/>
                <w:sz w:val="20"/>
                <w:szCs w:val="20"/>
              </w:rPr>
              <w:t>Review with legal of current process.</w:t>
            </w:r>
          </w:p>
          <w:p w:rsidR="001D0733" w:rsidRDefault="001D0733" w:rsidP="00FC0D57">
            <w:pPr>
              <w:rPr>
                <w:rFonts w:ascii="Calibri" w:hAnsi="Calibri" w:cs="Calibri"/>
                <w:sz w:val="20"/>
                <w:szCs w:val="20"/>
              </w:rPr>
            </w:pPr>
            <w:r>
              <w:rPr>
                <w:rFonts w:ascii="Calibri" w:hAnsi="Calibri" w:cs="Calibri"/>
                <w:sz w:val="20"/>
                <w:szCs w:val="20"/>
              </w:rPr>
              <w:t>E</w:t>
            </w:r>
            <w:r w:rsidR="003D705F">
              <w:rPr>
                <w:rFonts w:ascii="Calibri" w:hAnsi="Calibri" w:cs="Calibri"/>
                <w:sz w:val="20"/>
                <w:szCs w:val="20"/>
              </w:rPr>
              <w:t>.</w:t>
            </w:r>
            <w:r>
              <w:rPr>
                <w:rFonts w:ascii="Calibri" w:hAnsi="Calibri" w:cs="Calibri"/>
                <w:sz w:val="20"/>
                <w:szCs w:val="20"/>
              </w:rPr>
              <w:t xml:space="preserve">g. Is there the discretion to take no action absolute? </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E</w:t>
            </w:r>
            <w:r w:rsidR="003D705F">
              <w:rPr>
                <w:rFonts w:ascii="Calibri" w:hAnsi="Calibri" w:cs="Calibri"/>
                <w:sz w:val="20"/>
                <w:szCs w:val="20"/>
              </w:rPr>
              <w:t>.</w:t>
            </w:r>
            <w:r>
              <w:rPr>
                <w:rFonts w:ascii="Calibri" w:hAnsi="Calibri" w:cs="Calibri"/>
                <w:sz w:val="20"/>
                <w:szCs w:val="20"/>
              </w:rPr>
              <w:t xml:space="preserve">g. </w:t>
            </w:r>
            <w:r w:rsidR="003D705F">
              <w:rPr>
                <w:rFonts w:ascii="Calibri" w:hAnsi="Calibri" w:cs="Calibri"/>
                <w:sz w:val="20"/>
                <w:szCs w:val="20"/>
              </w:rPr>
              <w:t xml:space="preserve">Need </w:t>
            </w:r>
            <w:r>
              <w:rPr>
                <w:rFonts w:ascii="Calibri" w:hAnsi="Calibri" w:cs="Calibri"/>
                <w:sz w:val="20"/>
                <w:szCs w:val="20"/>
              </w:rPr>
              <w:t xml:space="preserve">clear decision process to decide to take no action. </w:t>
            </w:r>
          </w:p>
          <w:p w:rsidR="001D0733" w:rsidRDefault="001D0733" w:rsidP="00FC0D57">
            <w:pPr>
              <w:rPr>
                <w:rFonts w:ascii="Calibri" w:hAnsi="Calibri" w:cs="Calibri"/>
                <w:sz w:val="20"/>
                <w:szCs w:val="20"/>
              </w:rPr>
            </w:pPr>
          </w:p>
          <w:p w:rsidR="001D0733" w:rsidRPr="00887E98" w:rsidRDefault="001D0733" w:rsidP="00FC0D57">
            <w:pPr>
              <w:rPr>
                <w:rFonts w:ascii="Calibri" w:hAnsi="Calibri" w:cs="Calibri"/>
                <w:i/>
                <w:sz w:val="20"/>
                <w:szCs w:val="20"/>
              </w:rPr>
            </w:pPr>
            <w:r w:rsidRPr="00887E98">
              <w:rPr>
                <w:rFonts w:ascii="Calibri" w:hAnsi="Calibri" w:cs="Calibri"/>
                <w:i/>
                <w:sz w:val="20"/>
                <w:szCs w:val="20"/>
              </w:rPr>
              <w:lastRenderedPageBreak/>
              <w:t xml:space="preserve">Necessity to document </w:t>
            </w:r>
            <w:r w:rsidR="00AD127F">
              <w:rPr>
                <w:rFonts w:ascii="Calibri" w:hAnsi="Calibri" w:cs="Calibri"/>
                <w:i/>
                <w:sz w:val="20"/>
                <w:szCs w:val="20"/>
              </w:rPr>
              <w:t xml:space="preserve">the </w:t>
            </w:r>
            <w:r w:rsidRPr="00887E98">
              <w:rPr>
                <w:rFonts w:ascii="Calibri" w:hAnsi="Calibri" w:cs="Calibri"/>
                <w:i/>
                <w:sz w:val="20"/>
                <w:szCs w:val="20"/>
              </w:rPr>
              <w:t xml:space="preserve">decision especially when no action, and formally to secure sign off by a senior reviewer. </w:t>
            </w:r>
          </w:p>
          <w:p w:rsidR="001D0733" w:rsidRDefault="001D0733" w:rsidP="00FC0D57">
            <w:pPr>
              <w:rPr>
                <w:rFonts w:ascii="Calibri" w:hAnsi="Calibri" w:cs="Calibri"/>
                <w:sz w:val="20"/>
                <w:szCs w:val="20"/>
              </w:rPr>
            </w:pPr>
          </w:p>
          <w:p w:rsidR="001D0733" w:rsidRDefault="001D0733" w:rsidP="00FC0D57">
            <w:pPr>
              <w:rPr>
                <w:rFonts w:ascii="Calibri" w:hAnsi="Calibri" w:cs="Calibri"/>
                <w:bCs/>
                <w:i/>
                <w:sz w:val="20"/>
                <w:szCs w:val="20"/>
              </w:rPr>
            </w:pPr>
            <w:r w:rsidRPr="00240F81">
              <w:rPr>
                <w:rFonts w:ascii="Calibri" w:hAnsi="Calibri" w:cs="Calibri"/>
                <w:bCs/>
                <w:i/>
                <w:sz w:val="20"/>
                <w:szCs w:val="20"/>
              </w:rPr>
              <w:t>Internal report template and procedure guidance</w:t>
            </w:r>
          </w:p>
          <w:p w:rsidR="00A01CAC" w:rsidRPr="00240F81" w:rsidRDefault="00A01CAC"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lastRenderedPageBreak/>
              <w:t>M</w:t>
            </w:r>
            <w:r w:rsidR="009714BC">
              <w:rPr>
                <w:rFonts w:ascii="Calibri" w:hAnsi="Calibri" w:cs="Calibri"/>
                <w:sz w:val="20"/>
                <w:szCs w:val="20"/>
              </w:rPr>
              <w:t xml:space="preserve"> </w:t>
            </w:r>
            <w:r>
              <w:rPr>
                <w:rFonts w:ascii="Calibri" w:hAnsi="Calibri" w:cs="Calibri"/>
                <w:sz w:val="20"/>
                <w:szCs w:val="20"/>
              </w:rPr>
              <w:t>M</w:t>
            </w:r>
            <w:r w:rsidR="009714BC">
              <w:rPr>
                <w:rFonts w:ascii="Calibri" w:hAnsi="Calibri" w:cs="Calibri"/>
                <w:sz w:val="20"/>
                <w:szCs w:val="20"/>
              </w:rPr>
              <w:t>organ</w:t>
            </w:r>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lastRenderedPageBreak/>
              <w:t>A review of the use of standard planning conditions, and updating of them where necessary</w:t>
            </w:r>
          </w:p>
        </w:tc>
        <w:tc>
          <w:tcPr>
            <w:tcW w:w="5313" w:type="dxa"/>
            <w:shd w:val="clear" w:color="auto" w:fill="auto"/>
          </w:tcPr>
          <w:p w:rsidR="001D0733" w:rsidRPr="00A01CAC" w:rsidRDefault="001D0733" w:rsidP="00FC0D57">
            <w:pPr>
              <w:rPr>
                <w:rFonts w:ascii="Calibri" w:hAnsi="Calibri" w:cs="Calibri"/>
                <w:sz w:val="20"/>
                <w:szCs w:val="20"/>
              </w:rPr>
            </w:pPr>
            <w:r w:rsidRPr="00A01CAC">
              <w:rPr>
                <w:rFonts w:ascii="Calibri" w:hAnsi="Calibri" w:cs="Calibri"/>
                <w:sz w:val="20"/>
                <w:szCs w:val="20"/>
              </w:rPr>
              <w:t xml:space="preserve">New schedule of standard conditions, </w:t>
            </w:r>
          </w:p>
          <w:p w:rsidR="00271F55" w:rsidRDefault="00271F55" w:rsidP="00FC0D57">
            <w:pPr>
              <w:rPr>
                <w:rFonts w:ascii="Calibri" w:hAnsi="Calibri" w:cs="Calibri"/>
                <w:i/>
                <w:sz w:val="20"/>
                <w:szCs w:val="20"/>
              </w:rPr>
            </w:pPr>
          </w:p>
          <w:p w:rsidR="00271F55" w:rsidRPr="00271F55" w:rsidRDefault="00271F55" w:rsidP="00271F55">
            <w:pPr>
              <w:rPr>
                <w:rFonts w:ascii="Calibri" w:hAnsi="Calibri" w:cs="Calibri"/>
                <w:i/>
                <w:sz w:val="20"/>
                <w:szCs w:val="20"/>
              </w:rPr>
            </w:pPr>
            <w:r w:rsidRPr="00271F55">
              <w:rPr>
                <w:rFonts w:ascii="Calibri" w:hAnsi="Calibri" w:cs="Calibri"/>
                <w:i/>
                <w:sz w:val="20"/>
                <w:szCs w:val="20"/>
              </w:rPr>
              <w:t>Structure decision notices to set out conditions in four categories</w:t>
            </w:r>
          </w:p>
          <w:p w:rsidR="001D0733" w:rsidRDefault="00271F55" w:rsidP="00FC0D57">
            <w:pPr>
              <w:rPr>
                <w:rFonts w:ascii="Calibri" w:hAnsi="Calibri" w:cs="Calibri"/>
                <w:sz w:val="20"/>
                <w:szCs w:val="20"/>
              </w:rPr>
            </w:pPr>
            <w:r w:rsidRPr="00271F55">
              <w:rPr>
                <w:rFonts w:ascii="Calibri" w:hAnsi="Calibri" w:cs="Calibri"/>
                <w:i/>
                <w:sz w:val="20"/>
                <w:szCs w:val="20"/>
              </w:rPr>
              <w:t>(no additional submission, pre-commencement, pre-occupation, post completion)</w:t>
            </w:r>
          </w:p>
          <w:p w:rsidR="001D0733" w:rsidRPr="00EB2348" w:rsidRDefault="001D0733" w:rsidP="00FC0D57">
            <w:pPr>
              <w:rPr>
                <w:rFonts w:ascii="Calibri" w:hAnsi="Calibri" w:cs="Calibri"/>
                <w:b/>
                <w:color w:val="002060"/>
                <w:sz w:val="20"/>
                <w:szCs w:val="20"/>
              </w:rPr>
            </w:pPr>
          </w:p>
        </w:tc>
        <w:tc>
          <w:tcPr>
            <w:tcW w:w="1067" w:type="dxa"/>
            <w:shd w:val="clear" w:color="auto" w:fill="auto"/>
          </w:tcPr>
          <w:p w:rsidR="001D0733" w:rsidRPr="00E8229E" w:rsidRDefault="001D0733" w:rsidP="0070571A">
            <w:pPr>
              <w:rPr>
                <w:rFonts w:ascii="Calibri" w:hAnsi="Calibri" w:cs="Calibri"/>
                <w:sz w:val="20"/>
                <w:szCs w:val="20"/>
              </w:rPr>
            </w:pPr>
            <w:r>
              <w:rPr>
                <w:rFonts w:ascii="Calibri" w:hAnsi="Calibri" w:cs="Calibri"/>
                <w:sz w:val="20"/>
                <w:szCs w:val="20"/>
              </w:rPr>
              <w:t>M</w:t>
            </w:r>
            <w:r w:rsidR="009714BC">
              <w:rPr>
                <w:rFonts w:ascii="Calibri" w:hAnsi="Calibri" w:cs="Calibri"/>
                <w:sz w:val="20"/>
                <w:szCs w:val="20"/>
              </w:rPr>
              <w:t xml:space="preserve"> </w:t>
            </w:r>
            <w:r>
              <w:rPr>
                <w:rFonts w:ascii="Calibri" w:hAnsi="Calibri" w:cs="Calibri"/>
                <w:sz w:val="20"/>
                <w:szCs w:val="20"/>
              </w:rPr>
              <w:t>A</w:t>
            </w:r>
            <w:r w:rsidR="009714BC">
              <w:rPr>
                <w:rFonts w:ascii="Calibri" w:hAnsi="Calibri" w:cs="Calibri"/>
                <w:sz w:val="20"/>
                <w:szCs w:val="20"/>
              </w:rPr>
              <w:t>rmstrong</w:t>
            </w:r>
            <w:r>
              <w:rPr>
                <w:rFonts w:ascii="Calibri" w:hAnsi="Calibri" w:cs="Calibri"/>
                <w:sz w:val="20"/>
                <w:szCs w:val="20"/>
              </w:rPr>
              <w:t>/M</w:t>
            </w:r>
            <w:r w:rsidR="009714BC">
              <w:rPr>
                <w:rFonts w:ascii="Calibri" w:hAnsi="Calibri" w:cs="Calibri"/>
                <w:sz w:val="20"/>
                <w:szCs w:val="20"/>
              </w:rPr>
              <w:t xml:space="preserve"> </w:t>
            </w:r>
            <w:r>
              <w:rPr>
                <w:rFonts w:ascii="Calibri" w:hAnsi="Calibri" w:cs="Calibri"/>
                <w:sz w:val="20"/>
                <w:szCs w:val="20"/>
              </w:rPr>
              <w:t>H</w:t>
            </w:r>
            <w:r w:rsidR="009714BC">
              <w:rPr>
                <w:rFonts w:ascii="Calibri" w:hAnsi="Calibri" w:cs="Calibri"/>
                <w:sz w:val="20"/>
                <w:szCs w:val="20"/>
              </w:rPr>
              <w:t>ancock</w:t>
            </w:r>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70571A" w:rsidRDefault="008C41BC" w:rsidP="0070571A">
            <w:pPr>
              <w:rPr>
                <w:rFonts w:ascii="Calibri" w:hAnsi="Calibri" w:cs="Calibri"/>
                <w:sz w:val="20"/>
                <w:szCs w:val="20"/>
                <w:u w:val="single"/>
              </w:rPr>
            </w:pPr>
            <w:r>
              <w:rPr>
                <w:rFonts w:ascii="Calibri" w:hAnsi="Calibri" w:cs="Calibri"/>
                <w:sz w:val="20"/>
                <w:szCs w:val="20"/>
              </w:rPr>
              <w:t>Initial update 2013</w:t>
            </w: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t>Inter-agency co-ordination to address the issues set out in the main report</w:t>
            </w: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Review how much is left to pre-commencement conditions and what is agreed before decision made.</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E</w:t>
            </w:r>
            <w:r w:rsidR="00AD127F">
              <w:rPr>
                <w:rFonts w:ascii="Calibri" w:hAnsi="Calibri" w:cs="Calibri"/>
                <w:sz w:val="20"/>
                <w:szCs w:val="20"/>
              </w:rPr>
              <w:t>.</w:t>
            </w:r>
            <w:r>
              <w:rPr>
                <w:rFonts w:ascii="Calibri" w:hAnsi="Calibri" w:cs="Calibri"/>
                <w:sz w:val="20"/>
                <w:szCs w:val="20"/>
              </w:rPr>
              <w:t>g. Assess importance of issue and when needs to be agreed before consent given</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sidRPr="00FB70BA">
              <w:rPr>
                <w:rFonts w:ascii="Calibri" w:hAnsi="Calibri" w:cs="Calibri"/>
                <w:i/>
                <w:sz w:val="20"/>
                <w:szCs w:val="20"/>
              </w:rPr>
              <w:t xml:space="preserve">Internal discussion to understand issue, explore options and agree guidance to officers. </w:t>
            </w:r>
          </w:p>
          <w:p w:rsidR="001D0733" w:rsidRDefault="001D0733" w:rsidP="00FC0D57">
            <w:pPr>
              <w:rPr>
                <w:rFonts w:ascii="Calibri" w:hAnsi="Calibri" w:cs="Calibri"/>
                <w:i/>
                <w:sz w:val="20"/>
                <w:szCs w:val="20"/>
              </w:rPr>
            </w:pPr>
          </w:p>
          <w:p w:rsidR="001D0733" w:rsidRPr="00FB70BA" w:rsidRDefault="001D0733" w:rsidP="00FC0D57">
            <w:pPr>
              <w:rPr>
                <w:rFonts w:ascii="Calibri" w:hAnsi="Calibri" w:cs="Calibri"/>
                <w:i/>
                <w:sz w:val="20"/>
                <w:szCs w:val="20"/>
              </w:rPr>
            </w:pPr>
            <w:r>
              <w:rPr>
                <w:rFonts w:ascii="Calibri" w:hAnsi="Calibri" w:cs="Calibri"/>
                <w:i/>
                <w:sz w:val="20"/>
                <w:szCs w:val="20"/>
              </w:rPr>
              <w:t>Confirm approach with agency partners</w:t>
            </w:r>
          </w:p>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N</w:t>
            </w:r>
            <w:r w:rsidR="009714BC">
              <w:rPr>
                <w:rFonts w:ascii="Calibri" w:hAnsi="Calibri" w:cs="Calibri"/>
                <w:sz w:val="20"/>
                <w:szCs w:val="20"/>
              </w:rPr>
              <w:t xml:space="preserve"> </w:t>
            </w:r>
            <w:proofErr w:type="spellStart"/>
            <w:r>
              <w:rPr>
                <w:rFonts w:ascii="Calibri" w:hAnsi="Calibri" w:cs="Calibri"/>
                <w:sz w:val="20"/>
                <w:szCs w:val="20"/>
              </w:rPr>
              <w:t>G</w:t>
            </w:r>
            <w:r w:rsidR="009714BC">
              <w:rPr>
                <w:rFonts w:ascii="Calibri" w:hAnsi="Calibri" w:cs="Calibri"/>
                <w:sz w:val="20"/>
                <w:szCs w:val="20"/>
              </w:rPr>
              <w:t>rogoropoulos</w:t>
            </w:r>
            <w:proofErr w:type="spellEnd"/>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t>The use of a range of media should be considered to provide accurate and accessible information that addresses these concerns</w:t>
            </w:r>
            <w:r>
              <w:rPr>
                <w:bCs/>
                <w:sz w:val="20"/>
                <w:szCs w:val="20"/>
              </w:rPr>
              <w:t xml:space="preserve">  ( to the general public)</w:t>
            </w: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Planning involves complex issues. Consider how we explain and communicate these. Consider briefing notes or similar for the general public, e</w:t>
            </w:r>
            <w:r w:rsidR="00086B28">
              <w:rPr>
                <w:rFonts w:ascii="Calibri" w:hAnsi="Calibri" w:cs="Calibri"/>
                <w:sz w:val="20"/>
                <w:szCs w:val="20"/>
              </w:rPr>
              <w:t>.</w:t>
            </w:r>
            <w:r>
              <w:rPr>
                <w:rFonts w:ascii="Calibri" w:hAnsi="Calibri" w:cs="Calibri"/>
                <w:sz w:val="20"/>
                <w:szCs w:val="20"/>
              </w:rPr>
              <w:t>g</w:t>
            </w:r>
            <w:r w:rsidR="00086B28">
              <w:rPr>
                <w:rFonts w:ascii="Calibri" w:hAnsi="Calibri" w:cs="Calibri"/>
                <w:sz w:val="20"/>
                <w:szCs w:val="20"/>
              </w:rPr>
              <w:t>.</w:t>
            </w:r>
            <w:r>
              <w:rPr>
                <w:rFonts w:ascii="Calibri" w:hAnsi="Calibri" w:cs="Calibri"/>
                <w:sz w:val="20"/>
                <w:szCs w:val="20"/>
              </w:rPr>
              <w:t xml:space="preserve"> distinction between contaminated land and land containing contaminates. </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Pr>
                <w:rFonts w:ascii="Calibri" w:hAnsi="Calibri" w:cs="Calibri"/>
                <w:i/>
                <w:sz w:val="20"/>
                <w:szCs w:val="20"/>
              </w:rPr>
              <w:t>Open a running list of ‘complex’ issues that might benefit from lay explanation.</w:t>
            </w:r>
          </w:p>
          <w:p w:rsidR="001D0733" w:rsidRDefault="001D0733" w:rsidP="00FC0D57">
            <w:pPr>
              <w:rPr>
                <w:rFonts w:ascii="Calibri" w:hAnsi="Calibri" w:cs="Calibri"/>
                <w:i/>
                <w:sz w:val="20"/>
                <w:szCs w:val="20"/>
              </w:rPr>
            </w:pPr>
          </w:p>
          <w:p w:rsidR="001D0733" w:rsidRDefault="001D0733" w:rsidP="00FC0D57">
            <w:pPr>
              <w:rPr>
                <w:rFonts w:ascii="Calibri" w:hAnsi="Calibri" w:cs="Calibri"/>
                <w:i/>
                <w:sz w:val="20"/>
                <w:szCs w:val="20"/>
              </w:rPr>
            </w:pPr>
            <w:r w:rsidRPr="004B1C1B">
              <w:rPr>
                <w:rFonts w:ascii="Calibri" w:hAnsi="Calibri" w:cs="Calibri"/>
                <w:i/>
                <w:sz w:val="20"/>
                <w:szCs w:val="20"/>
              </w:rPr>
              <w:t>Use of section on Web for general planning guidance</w:t>
            </w:r>
          </w:p>
          <w:p w:rsidR="001D0733" w:rsidRDefault="001D0733" w:rsidP="00FC0D57">
            <w:pPr>
              <w:rPr>
                <w:rFonts w:ascii="Calibri" w:hAnsi="Calibri" w:cs="Calibri"/>
                <w:i/>
                <w:sz w:val="20"/>
                <w:szCs w:val="20"/>
              </w:rPr>
            </w:pPr>
          </w:p>
          <w:p w:rsidR="001D0733" w:rsidRDefault="00271F55" w:rsidP="00A01CAC">
            <w:pPr>
              <w:pStyle w:val="CommentText"/>
              <w:rPr>
                <w:rFonts w:ascii="Calibri" w:hAnsi="Calibri" w:cs="Calibri"/>
                <w:i/>
              </w:rPr>
            </w:pPr>
            <w:r w:rsidRPr="00271F55">
              <w:rPr>
                <w:rFonts w:asciiTheme="minorHAnsi" w:hAnsiTheme="minorHAnsi" w:cstheme="minorHAnsi"/>
                <w:i/>
              </w:rPr>
              <w:lastRenderedPageBreak/>
              <w:t xml:space="preserve">Check whether explanation </w:t>
            </w:r>
            <w:r w:rsidR="001D0733" w:rsidRPr="00271F55">
              <w:rPr>
                <w:rFonts w:asciiTheme="minorHAnsi" w:hAnsiTheme="minorHAnsi" w:cstheme="minorHAnsi"/>
                <w:i/>
              </w:rPr>
              <w:t>is available somewhere else</w:t>
            </w:r>
            <w:r w:rsidRPr="00271F55">
              <w:rPr>
                <w:rFonts w:asciiTheme="minorHAnsi" w:hAnsiTheme="minorHAnsi" w:cstheme="minorHAnsi"/>
                <w:i/>
              </w:rPr>
              <w:t xml:space="preserve">, </w:t>
            </w:r>
            <w:r w:rsidR="001D0733" w:rsidRPr="00271F55">
              <w:rPr>
                <w:rFonts w:asciiTheme="minorHAnsi" w:hAnsiTheme="minorHAnsi" w:cstheme="minorHAnsi"/>
                <w:i/>
              </w:rPr>
              <w:t>we can link t</w:t>
            </w:r>
            <w:r w:rsidR="00A01CAC">
              <w:rPr>
                <w:rFonts w:asciiTheme="minorHAnsi" w:hAnsiTheme="minorHAnsi" w:cstheme="minorHAnsi"/>
                <w:i/>
              </w:rPr>
              <w:t>o.</w:t>
            </w:r>
          </w:p>
          <w:p w:rsidR="001D0733" w:rsidRPr="004B1C1B" w:rsidRDefault="001D0733" w:rsidP="00271F55">
            <w:pPr>
              <w:rPr>
                <w:rFonts w:ascii="Calibri" w:hAnsi="Calibri" w:cs="Calibri"/>
                <w:i/>
                <w:sz w:val="20"/>
                <w:szCs w:val="20"/>
              </w:rPr>
            </w:pPr>
          </w:p>
        </w:tc>
        <w:tc>
          <w:tcPr>
            <w:tcW w:w="1067"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lastRenderedPageBreak/>
              <w:t>L</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odin</w:t>
            </w:r>
          </w:p>
          <w:p w:rsidR="00271F55" w:rsidRPr="00E8229E" w:rsidRDefault="00271F55" w:rsidP="00271F55">
            <w:pPr>
              <w:rPr>
                <w:rFonts w:ascii="Calibri" w:hAnsi="Calibri" w:cs="Calibri"/>
                <w:sz w:val="20"/>
                <w:szCs w:val="20"/>
              </w:rPr>
            </w:pPr>
            <w:r>
              <w:rPr>
                <w:rFonts w:ascii="Calibri" w:hAnsi="Calibri" w:cs="Calibri"/>
                <w:sz w:val="20"/>
                <w:szCs w:val="20"/>
              </w:rPr>
              <w:t>with help from  C</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olden</w:t>
            </w:r>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875AEF">
              <w:rPr>
                <w:b/>
                <w:bCs/>
                <w:sz w:val="20"/>
                <w:szCs w:val="20"/>
                <w:u w:val="single"/>
              </w:rPr>
              <w:lastRenderedPageBreak/>
              <w:t>EXTRA:</w:t>
            </w:r>
            <w:r>
              <w:rPr>
                <w:bCs/>
                <w:sz w:val="20"/>
                <w:szCs w:val="20"/>
              </w:rPr>
              <w:t xml:space="preserve"> Monitoring of pre-commencement conditions </w:t>
            </w:r>
          </w:p>
        </w:tc>
        <w:tc>
          <w:tcPr>
            <w:tcW w:w="5313" w:type="dxa"/>
            <w:shd w:val="clear" w:color="auto" w:fill="auto"/>
          </w:tcPr>
          <w:p w:rsidR="001D0733" w:rsidRPr="00AD41CB" w:rsidRDefault="001D0733" w:rsidP="00FC0D57">
            <w:pPr>
              <w:rPr>
                <w:rFonts w:ascii="Calibri" w:hAnsi="Calibri" w:cs="Calibri"/>
                <w:i/>
                <w:sz w:val="20"/>
                <w:szCs w:val="20"/>
              </w:rPr>
            </w:pPr>
            <w:r w:rsidRPr="00AD41CB">
              <w:rPr>
                <w:rFonts w:ascii="Calibri" w:hAnsi="Calibri" w:cs="Calibri"/>
                <w:i/>
                <w:sz w:val="20"/>
                <w:szCs w:val="20"/>
              </w:rPr>
              <w:t>Assess role for A</w:t>
            </w:r>
            <w:r w:rsidR="00086B28">
              <w:rPr>
                <w:rFonts w:ascii="Calibri" w:hAnsi="Calibri" w:cs="Calibri"/>
                <w:i/>
                <w:sz w:val="20"/>
                <w:szCs w:val="20"/>
              </w:rPr>
              <w:t xml:space="preserve">pproved </w:t>
            </w:r>
            <w:r w:rsidRPr="00AD41CB">
              <w:rPr>
                <w:rFonts w:ascii="Calibri" w:hAnsi="Calibri" w:cs="Calibri"/>
                <w:i/>
                <w:sz w:val="20"/>
                <w:szCs w:val="20"/>
              </w:rPr>
              <w:t>I</w:t>
            </w:r>
            <w:r w:rsidR="00086B28">
              <w:rPr>
                <w:rFonts w:ascii="Calibri" w:hAnsi="Calibri" w:cs="Calibri"/>
                <w:i/>
                <w:sz w:val="20"/>
                <w:szCs w:val="20"/>
              </w:rPr>
              <w:t>nspector</w:t>
            </w:r>
            <w:r w:rsidRPr="00AD41CB">
              <w:rPr>
                <w:rFonts w:ascii="Calibri" w:hAnsi="Calibri" w:cs="Calibri"/>
                <w:i/>
                <w:sz w:val="20"/>
                <w:szCs w:val="20"/>
              </w:rPr>
              <w:t>s and B</w:t>
            </w:r>
            <w:r w:rsidR="00086B28">
              <w:rPr>
                <w:rFonts w:ascii="Calibri" w:hAnsi="Calibri" w:cs="Calibri"/>
                <w:i/>
                <w:sz w:val="20"/>
                <w:szCs w:val="20"/>
              </w:rPr>
              <w:t xml:space="preserve">uilding </w:t>
            </w:r>
            <w:r w:rsidRPr="00AD41CB">
              <w:rPr>
                <w:rFonts w:ascii="Calibri" w:hAnsi="Calibri" w:cs="Calibri"/>
                <w:i/>
                <w:sz w:val="20"/>
                <w:szCs w:val="20"/>
              </w:rPr>
              <w:t>C</w:t>
            </w:r>
            <w:r w:rsidR="00086B28">
              <w:rPr>
                <w:rFonts w:ascii="Calibri" w:hAnsi="Calibri" w:cs="Calibri"/>
                <w:i/>
                <w:sz w:val="20"/>
                <w:szCs w:val="20"/>
              </w:rPr>
              <w:t>ontrol</w:t>
            </w:r>
            <w:r w:rsidRPr="00AD41CB">
              <w:rPr>
                <w:rFonts w:ascii="Calibri" w:hAnsi="Calibri" w:cs="Calibri"/>
                <w:i/>
                <w:sz w:val="20"/>
                <w:szCs w:val="20"/>
              </w:rPr>
              <w:t xml:space="preserve"> to report on impending commencement. </w:t>
            </w:r>
          </w:p>
          <w:p w:rsidR="001D0733" w:rsidRPr="00AD41CB" w:rsidRDefault="001D0733" w:rsidP="00FC0D57">
            <w:pPr>
              <w:rPr>
                <w:rFonts w:ascii="Calibri" w:hAnsi="Calibri" w:cs="Calibri"/>
                <w:i/>
                <w:sz w:val="20"/>
                <w:szCs w:val="20"/>
              </w:rPr>
            </w:pPr>
          </w:p>
          <w:p w:rsidR="001D0733" w:rsidRPr="00AD41CB" w:rsidRDefault="001D0733" w:rsidP="00FC0D57">
            <w:pPr>
              <w:rPr>
                <w:rFonts w:ascii="Calibri" w:hAnsi="Calibri" w:cs="Calibri"/>
                <w:i/>
                <w:sz w:val="20"/>
                <w:szCs w:val="20"/>
              </w:rPr>
            </w:pPr>
            <w:r w:rsidRPr="00AD41CB">
              <w:rPr>
                <w:rFonts w:ascii="Calibri" w:hAnsi="Calibri" w:cs="Calibri"/>
                <w:i/>
                <w:sz w:val="20"/>
                <w:szCs w:val="20"/>
              </w:rPr>
              <w:t>Correlation with needs for C</w:t>
            </w:r>
            <w:r w:rsidR="00086B28">
              <w:rPr>
                <w:rFonts w:ascii="Calibri" w:hAnsi="Calibri" w:cs="Calibri"/>
                <w:i/>
                <w:sz w:val="20"/>
                <w:szCs w:val="20"/>
              </w:rPr>
              <w:t xml:space="preserve">ommunity </w:t>
            </w:r>
            <w:r w:rsidRPr="00AD41CB">
              <w:rPr>
                <w:rFonts w:ascii="Calibri" w:hAnsi="Calibri" w:cs="Calibri"/>
                <w:i/>
                <w:sz w:val="20"/>
                <w:szCs w:val="20"/>
              </w:rPr>
              <w:t>I</w:t>
            </w:r>
            <w:r w:rsidR="00086B28">
              <w:rPr>
                <w:rFonts w:ascii="Calibri" w:hAnsi="Calibri" w:cs="Calibri"/>
                <w:i/>
                <w:sz w:val="20"/>
                <w:szCs w:val="20"/>
              </w:rPr>
              <w:t xml:space="preserve">nfrastructure </w:t>
            </w:r>
            <w:r w:rsidRPr="00AD41CB">
              <w:rPr>
                <w:rFonts w:ascii="Calibri" w:hAnsi="Calibri" w:cs="Calibri"/>
                <w:i/>
                <w:sz w:val="20"/>
                <w:szCs w:val="20"/>
              </w:rPr>
              <w:t>L</w:t>
            </w:r>
            <w:r w:rsidR="00086B28">
              <w:rPr>
                <w:rFonts w:ascii="Calibri" w:hAnsi="Calibri" w:cs="Calibri"/>
                <w:i/>
                <w:sz w:val="20"/>
                <w:szCs w:val="20"/>
              </w:rPr>
              <w:t>evy</w:t>
            </w:r>
            <w:r w:rsidRPr="00AD41CB">
              <w:rPr>
                <w:rFonts w:ascii="Calibri" w:hAnsi="Calibri" w:cs="Calibri"/>
                <w:i/>
                <w:sz w:val="20"/>
                <w:szCs w:val="20"/>
              </w:rPr>
              <w:t xml:space="preserve"> monitoring? </w:t>
            </w:r>
          </w:p>
          <w:p w:rsidR="001D0733" w:rsidRPr="00AD41CB" w:rsidRDefault="001D0733" w:rsidP="00FC0D57">
            <w:pPr>
              <w:rPr>
                <w:rFonts w:ascii="Calibri" w:hAnsi="Calibri" w:cs="Calibri"/>
                <w:i/>
                <w:sz w:val="20"/>
                <w:szCs w:val="20"/>
              </w:rPr>
            </w:pPr>
          </w:p>
          <w:p w:rsidR="001D0733" w:rsidRDefault="001D0733" w:rsidP="00FC0D57">
            <w:pPr>
              <w:rPr>
                <w:rFonts w:ascii="Calibri" w:hAnsi="Calibri" w:cs="Calibri"/>
                <w:i/>
                <w:sz w:val="20"/>
                <w:szCs w:val="20"/>
              </w:rPr>
            </w:pPr>
            <w:r w:rsidRPr="00AD41CB">
              <w:rPr>
                <w:rFonts w:ascii="Calibri" w:hAnsi="Calibri" w:cs="Calibri"/>
                <w:i/>
                <w:sz w:val="20"/>
                <w:szCs w:val="20"/>
              </w:rPr>
              <w:t xml:space="preserve">Also there is more to do to communicate to applicants their responsibility? </w:t>
            </w:r>
          </w:p>
          <w:p w:rsidR="001D0733" w:rsidRDefault="001D0733" w:rsidP="00FC0D57">
            <w:pPr>
              <w:rPr>
                <w:rFonts w:ascii="Calibri" w:hAnsi="Calibri" w:cs="Calibri"/>
                <w:i/>
                <w:sz w:val="20"/>
                <w:szCs w:val="20"/>
              </w:rPr>
            </w:pPr>
          </w:p>
          <w:p w:rsidR="001D0733" w:rsidRPr="00271F55" w:rsidRDefault="00271F55" w:rsidP="00FC0D57">
            <w:pPr>
              <w:rPr>
                <w:rFonts w:ascii="Calibri" w:hAnsi="Calibri" w:cs="Calibri"/>
                <w:i/>
                <w:sz w:val="20"/>
                <w:szCs w:val="20"/>
              </w:rPr>
            </w:pPr>
            <w:r>
              <w:rPr>
                <w:rFonts w:ascii="Calibri" w:hAnsi="Calibri" w:cs="Calibri"/>
                <w:i/>
                <w:sz w:val="20"/>
                <w:szCs w:val="20"/>
              </w:rPr>
              <w:t xml:space="preserve">See conditions above : </w:t>
            </w:r>
            <w:r w:rsidR="001D0733" w:rsidRPr="00271F55">
              <w:rPr>
                <w:rFonts w:ascii="Calibri" w:hAnsi="Calibri" w:cs="Calibri"/>
                <w:i/>
                <w:sz w:val="20"/>
                <w:szCs w:val="20"/>
              </w:rPr>
              <w:t>Structure decision notices to set out conditions in four categories</w:t>
            </w:r>
          </w:p>
          <w:p w:rsidR="001D0733" w:rsidRPr="00271F55" w:rsidRDefault="001D0733" w:rsidP="00FC0D57">
            <w:pPr>
              <w:rPr>
                <w:rFonts w:ascii="Calibri" w:hAnsi="Calibri" w:cs="Calibri"/>
                <w:i/>
                <w:sz w:val="20"/>
                <w:szCs w:val="20"/>
              </w:rPr>
            </w:pPr>
            <w:r w:rsidRPr="00271F55">
              <w:rPr>
                <w:rFonts w:ascii="Calibri" w:hAnsi="Calibri" w:cs="Calibri"/>
                <w:i/>
                <w:sz w:val="20"/>
                <w:szCs w:val="20"/>
              </w:rPr>
              <w:t>(no additional submission, pre-commencement, pre-occupation, post completion)</w:t>
            </w:r>
          </w:p>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N</w:t>
            </w:r>
            <w:r w:rsidR="009714BC">
              <w:rPr>
                <w:rFonts w:ascii="Calibri" w:hAnsi="Calibri" w:cs="Calibri"/>
                <w:sz w:val="20"/>
                <w:szCs w:val="20"/>
              </w:rPr>
              <w:t xml:space="preserve"> </w:t>
            </w:r>
            <w:proofErr w:type="spellStart"/>
            <w:r>
              <w:rPr>
                <w:rFonts w:ascii="Calibri" w:hAnsi="Calibri" w:cs="Calibri"/>
                <w:sz w:val="20"/>
                <w:szCs w:val="20"/>
              </w:rPr>
              <w:t>G</w:t>
            </w:r>
            <w:r w:rsidR="009714BC">
              <w:rPr>
                <w:rFonts w:ascii="Calibri" w:hAnsi="Calibri" w:cs="Calibri"/>
                <w:sz w:val="20"/>
                <w:szCs w:val="20"/>
              </w:rPr>
              <w:t>rigoropoulos</w:t>
            </w:r>
            <w:proofErr w:type="spellEnd"/>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sz w:val="20"/>
                <w:szCs w:val="20"/>
              </w:rPr>
            </w:pPr>
            <w:r w:rsidRPr="00E8229E">
              <w:rPr>
                <w:b/>
                <w:bCs/>
                <w:i/>
                <w:iCs/>
                <w:sz w:val="20"/>
                <w:szCs w:val="20"/>
              </w:rPr>
              <w:t xml:space="preserve">6. Wider Planning Issues </w:t>
            </w:r>
          </w:p>
          <w:p w:rsidR="001D0733" w:rsidRPr="00E8229E" w:rsidRDefault="001D0733" w:rsidP="00FC0D57">
            <w:pPr>
              <w:pStyle w:val="Default"/>
              <w:rPr>
                <w:bCs/>
                <w:sz w:val="20"/>
                <w:szCs w:val="20"/>
              </w:rPr>
            </w:pP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sz w:val="20"/>
                <w:szCs w:val="20"/>
              </w:rPr>
            </w:pPr>
            <w:r w:rsidRPr="00E8229E">
              <w:rPr>
                <w:bCs/>
                <w:sz w:val="20"/>
                <w:szCs w:val="20"/>
              </w:rPr>
              <w:t xml:space="preserve">Enhancing the planning service in terms of planning process, policy and strategy </w:t>
            </w:r>
          </w:p>
          <w:p w:rsidR="001D0733" w:rsidRPr="00E8229E" w:rsidRDefault="001D0733" w:rsidP="00FC0D57">
            <w:pPr>
              <w:pStyle w:val="Default"/>
              <w:rPr>
                <w:bCs/>
                <w:sz w:val="20"/>
                <w:szCs w:val="20"/>
              </w:rPr>
            </w:pP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Para 214, 215, 216</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 xml:space="preserve">Improve clarity on ‘departure’ from the plan. </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 xml:space="preserve">Is the City full? Lack of space leads to pressure to build higher with impact on urban form and views. </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 xml:space="preserve">Consider when appropriate to review the capacity of the City to absorb growth.  –associated to issue below. </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Pr>
                <w:rFonts w:ascii="Calibri" w:hAnsi="Calibri" w:cs="Calibri"/>
                <w:i/>
                <w:sz w:val="20"/>
                <w:szCs w:val="20"/>
              </w:rPr>
              <w:t>W</w:t>
            </w:r>
            <w:r w:rsidRPr="005015FF">
              <w:rPr>
                <w:rFonts w:ascii="Calibri" w:hAnsi="Calibri" w:cs="Calibri"/>
                <w:i/>
                <w:sz w:val="20"/>
                <w:szCs w:val="20"/>
              </w:rPr>
              <w:t xml:space="preserve">ould tie into 3D virtual model of the City in 3 above. </w:t>
            </w:r>
          </w:p>
          <w:p w:rsidR="001D0733" w:rsidRDefault="001D0733" w:rsidP="00FC0D57">
            <w:pPr>
              <w:rPr>
                <w:rFonts w:ascii="Calibri" w:hAnsi="Calibri" w:cs="Calibri"/>
                <w:i/>
                <w:sz w:val="20"/>
                <w:szCs w:val="20"/>
              </w:rPr>
            </w:pPr>
          </w:p>
          <w:p w:rsidR="001D0733" w:rsidRDefault="00994C3B" w:rsidP="00FC0D57">
            <w:pPr>
              <w:rPr>
                <w:rFonts w:ascii="Calibri" w:hAnsi="Calibri" w:cs="Calibri"/>
                <w:i/>
                <w:sz w:val="20"/>
                <w:szCs w:val="20"/>
              </w:rPr>
            </w:pPr>
            <w:r>
              <w:rPr>
                <w:rFonts w:ascii="Calibri" w:hAnsi="Calibri" w:cs="Calibri"/>
                <w:i/>
                <w:sz w:val="20"/>
                <w:szCs w:val="20"/>
              </w:rPr>
              <w:t xml:space="preserve">Set out a provisional timetable for the review of the Core </w:t>
            </w:r>
            <w:r>
              <w:rPr>
                <w:rFonts w:ascii="Calibri" w:hAnsi="Calibri" w:cs="Calibri"/>
                <w:i/>
                <w:sz w:val="20"/>
                <w:szCs w:val="20"/>
              </w:rPr>
              <w:lastRenderedPageBreak/>
              <w:t xml:space="preserve">Strategy </w:t>
            </w:r>
          </w:p>
          <w:p w:rsidR="001D0733" w:rsidRDefault="001D0733" w:rsidP="00FC0D57">
            <w:pPr>
              <w:rPr>
                <w:rFonts w:ascii="Calibri" w:hAnsi="Calibri" w:cs="Calibri"/>
                <w:i/>
                <w:sz w:val="20"/>
                <w:szCs w:val="20"/>
              </w:rPr>
            </w:pPr>
          </w:p>
          <w:p w:rsidR="001D0733" w:rsidRDefault="001D0733" w:rsidP="00FC0D57">
            <w:pPr>
              <w:rPr>
                <w:rFonts w:ascii="Calibri" w:hAnsi="Calibri" w:cs="Calibri"/>
                <w:i/>
                <w:sz w:val="20"/>
                <w:szCs w:val="20"/>
              </w:rPr>
            </w:pPr>
            <w:r>
              <w:rPr>
                <w:rFonts w:ascii="Calibri" w:hAnsi="Calibri" w:cs="Calibri"/>
                <w:i/>
                <w:sz w:val="20"/>
                <w:szCs w:val="20"/>
              </w:rPr>
              <w:t>Consideration relates to S</w:t>
            </w:r>
            <w:r w:rsidR="00994C3B">
              <w:rPr>
                <w:rFonts w:ascii="Calibri" w:hAnsi="Calibri" w:cs="Calibri"/>
                <w:i/>
                <w:sz w:val="20"/>
                <w:szCs w:val="20"/>
              </w:rPr>
              <w:t xml:space="preserve">trategic </w:t>
            </w:r>
            <w:r>
              <w:rPr>
                <w:rFonts w:ascii="Calibri" w:hAnsi="Calibri" w:cs="Calibri"/>
                <w:i/>
                <w:sz w:val="20"/>
                <w:szCs w:val="20"/>
              </w:rPr>
              <w:t>H</w:t>
            </w:r>
            <w:r w:rsidR="00994C3B">
              <w:rPr>
                <w:rFonts w:ascii="Calibri" w:hAnsi="Calibri" w:cs="Calibri"/>
                <w:i/>
                <w:sz w:val="20"/>
                <w:szCs w:val="20"/>
              </w:rPr>
              <w:t xml:space="preserve">ousing </w:t>
            </w:r>
            <w:r>
              <w:rPr>
                <w:rFonts w:ascii="Calibri" w:hAnsi="Calibri" w:cs="Calibri"/>
                <w:i/>
                <w:sz w:val="20"/>
                <w:szCs w:val="20"/>
              </w:rPr>
              <w:t>M</w:t>
            </w:r>
            <w:r w:rsidR="00994C3B">
              <w:rPr>
                <w:rFonts w:ascii="Calibri" w:hAnsi="Calibri" w:cs="Calibri"/>
                <w:i/>
                <w:sz w:val="20"/>
                <w:szCs w:val="20"/>
              </w:rPr>
              <w:t xml:space="preserve">arket </w:t>
            </w:r>
            <w:r>
              <w:rPr>
                <w:rFonts w:ascii="Calibri" w:hAnsi="Calibri" w:cs="Calibri"/>
                <w:i/>
                <w:sz w:val="20"/>
                <w:szCs w:val="20"/>
              </w:rPr>
              <w:t>A</w:t>
            </w:r>
            <w:r w:rsidR="00994C3B">
              <w:rPr>
                <w:rFonts w:ascii="Calibri" w:hAnsi="Calibri" w:cs="Calibri"/>
                <w:i/>
                <w:sz w:val="20"/>
                <w:szCs w:val="20"/>
              </w:rPr>
              <w:t>ssessment, SHMA</w:t>
            </w:r>
            <w:r>
              <w:rPr>
                <w:rFonts w:ascii="Calibri" w:hAnsi="Calibri" w:cs="Calibri"/>
                <w:i/>
                <w:sz w:val="20"/>
                <w:szCs w:val="20"/>
              </w:rPr>
              <w:t xml:space="preserve"> output</w:t>
            </w:r>
            <w:r w:rsidR="00994C3B">
              <w:rPr>
                <w:rFonts w:ascii="Calibri" w:hAnsi="Calibri" w:cs="Calibri"/>
                <w:i/>
                <w:sz w:val="20"/>
                <w:szCs w:val="20"/>
              </w:rPr>
              <w:t>,</w:t>
            </w:r>
            <w:r>
              <w:rPr>
                <w:rFonts w:ascii="Calibri" w:hAnsi="Calibri" w:cs="Calibri"/>
                <w:i/>
                <w:sz w:val="20"/>
                <w:szCs w:val="20"/>
              </w:rPr>
              <w:t xml:space="preserve"> Universities dialogue, S</w:t>
            </w:r>
            <w:r w:rsidR="00962778">
              <w:rPr>
                <w:rFonts w:ascii="Calibri" w:hAnsi="Calibri" w:cs="Calibri"/>
                <w:i/>
                <w:sz w:val="20"/>
                <w:szCs w:val="20"/>
              </w:rPr>
              <w:t>trategic Economic Plan</w:t>
            </w:r>
            <w:r>
              <w:rPr>
                <w:rFonts w:ascii="Calibri" w:hAnsi="Calibri" w:cs="Calibri"/>
                <w:i/>
                <w:sz w:val="20"/>
                <w:szCs w:val="20"/>
              </w:rPr>
              <w:t>, Growth Fund and wider Oxford Growth Strategy matters.</w:t>
            </w:r>
          </w:p>
          <w:p w:rsidR="001D0733" w:rsidRDefault="001D0733" w:rsidP="00FC0D57">
            <w:pPr>
              <w:rPr>
                <w:rFonts w:ascii="Calibri" w:hAnsi="Calibri" w:cs="Calibri"/>
                <w:i/>
                <w:sz w:val="20"/>
                <w:szCs w:val="20"/>
              </w:rPr>
            </w:pPr>
          </w:p>
          <w:p w:rsidR="001D0733" w:rsidRDefault="001D0733" w:rsidP="00FC0D57">
            <w:pPr>
              <w:rPr>
                <w:rFonts w:ascii="Calibri" w:hAnsi="Calibri" w:cs="Calibri"/>
                <w:i/>
                <w:sz w:val="20"/>
                <w:szCs w:val="20"/>
              </w:rPr>
            </w:pPr>
            <w:r>
              <w:rPr>
                <w:rFonts w:ascii="Calibri" w:hAnsi="Calibri" w:cs="Calibri"/>
                <w:i/>
                <w:sz w:val="20"/>
                <w:szCs w:val="20"/>
              </w:rPr>
              <w:t>Work towards preparation of P</w:t>
            </w:r>
            <w:r w:rsidR="00994C3B">
              <w:rPr>
                <w:rFonts w:ascii="Calibri" w:hAnsi="Calibri" w:cs="Calibri"/>
                <w:i/>
                <w:sz w:val="20"/>
                <w:szCs w:val="20"/>
              </w:rPr>
              <w:t xml:space="preserve">roject </w:t>
            </w:r>
            <w:r>
              <w:rPr>
                <w:rFonts w:ascii="Calibri" w:hAnsi="Calibri" w:cs="Calibri"/>
                <w:i/>
                <w:sz w:val="20"/>
                <w:szCs w:val="20"/>
              </w:rPr>
              <w:t>I</w:t>
            </w:r>
            <w:r w:rsidR="00994C3B">
              <w:rPr>
                <w:rFonts w:ascii="Calibri" w:hAnsi="Calibri" w:cs="Calibri"/>
                <w:i/>
                <w:sz w:val="20"/>
                <w:szCs w:val="20"/>
              </w:rPr>
              <w:t xml:space="preserve">nitiation </w:t>
            </w:r>
            <w:r>
              <w:rPr>
                <w:rFonts w:ascii="Calibri" w:hAnsi="Calibri" w:cs="Calibri"/>
                <w:i/>
                <w:sz w:val="20"/>
                <w:szCs w:val="20"/>
              </w:rPr>
              <w:t>D</w:t>
            </w:r>
            <w:r w:rsidR="00994C3B">
              <w:rPr>
                <w:rFonts w:ascii="Calibri" w:hAnsi="Calibri" w:cs="Calibri"/>
                <w:i/>
                <w:sz w:val="20"/>
                <w:szCs w:val="20"/>
              </w:rPr>
              <w:t>ocument</w:t>
            </w:r>
            <w:r>
              <w:rPr>
                <w:rFonts w:ascii="Calibri" w:hAnsi="Calibri" w:cs="Calibri"/>
                <w:i/>
                <w:sz w:val="20"/>
                <w:szCs w:val="20"/>
              </w:rPr>
              <w:t xml:space="preserve"> and timeline.</w:t>
            </w:r>
          </w:p>
          <w:p w:rsidR="00271F55" w:rsidRDefault="00271F55" w:rsidP="00FC0D57">
            <w:pPr>
              <w:rPr>
                <w:rFonts w:ascii="Calibri" w:hAnsi="Calibri" w:cs="Calibri"/>
                <w:i/>
                <w:sz w:val="20"/>
                <w:szCs w:val="20"/>
              </w:rPr>
            </w:pPr>
          </w:p>
          <w:p w:rsidR="00271F55" w:rsidRPr="00A01CAC" w:rsidRDefault="00271F55" w:rsidP="00FC0D57">
            <w:pPr>
              <w:rPr>
                <w:rFonts w:ascii="Calibri" w:hAnsi="Calibri" w:cs="Calibri"/>
                <w:i/>
                <w:sz w:val="20"/>
                <w:szCs w:val="20"/>
              </w:rPr>
            </w:pPr>
            <w:r w:rsidRPr="00A01CAC">
              <w:rPr>
                <w:rFonts w:ascii="Calibri" w:hAnsi="Calibri" w:cs="Calibri"/>
                <w:i/>
                <w:sz w:val="20"/>
                <w:szCs w:val="20"/>
              </w:rPr>
              <w:t>The imminent publication of the SHMA and the work that flows from that under the duty to cooperate (including discussions that we are instigating with the Planning Inspectorate) will help to inform decisions on the timing of any review of our own Core Strategy</w:t>
            </w:r>
            <w:r w:rsidR="001E414A">
              <w:rPr>
                <w:rFonts w:ascii="Calibri" w:hAnsi="Calibri" w:cs="Calibri"/>
                <w:i/>
                <w:sz w:val="20"/>
                <w:szCs w:val="20"/>
              </w:rPr>
              <w:t>.</w:t>
            </w:r>
          </w:p>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lastRenderedPageBreak/>
              <w:t>M</w:t>
            </w:r>
            <w:r w:rsidR="009714BC">
              <w:rPr>
                <w:rFonts w:ascii="Calibri" w:hAnsi="Calibri" w:cs="Calibri"/>
                <w:sz w:val="20"/>
                <w:szCs w:val="20"/>
              </w:rPr>
              <w:t xml:space="preserve"> </w:t>
            </w:r>
            <w:proofErr w:type="spellStart"/>
            <w:r>
              <w:rPr>
                <w:rFonts w:ascii="Calibri" w:hAnsi="Calibri" w:cs="Calibri"/>
                <w:sz w:val="20"/>
                <w:szCs w:val="20"/>
              </w:rPr>
              <w:t>J</w:t>
            </w:r>
            <w:r w:rsidR="009714BC">
              <w:rPr>
                <w:rFonts w:ascii="Calibri" w:hAnsi="Calibri" w:cs="Calibri"/>
                <w:sz w:val="20"/>
                <w:szCs w:val="20"/>
              </w:rPr>
              <w:t>aggard</w:t>
            </w:r>
            <w:proofErr w:type="spellEnd"/>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1D0733" w:rsidRPr="00271F55" w:rsidRDefault="001D0733" w:rsidP="0044095D">
            <w:pPr>
              <w:rPr>
                <w:rFonts w:ascii="Calibri" w:hAnsi="Calibri" w:cs="Calibri"/>
                <w:sz w:val="20"/>
                <w:szCs w:val="20"/>
              </w:rPr>
            </w:pPr>
            <w:r w:rsidRPr="00271F55">
              <w:rPr>
                <w:rFonts w:ascii="Calibri" w:hAnsi="Calibri" w:cs="Calibri"/>
                <w:sz w:val="20"/>
                <w:szCs w:val="20"/>
              </w:rPr>
              <w:t xml:space="preserve">The Strategic Housing Land Availability Assessment review (commenced and for completion in March) will provide </w:t>
            </w:r>
            <w:r w:rsidR="00994C3B" w:rsidRPr="00271F55">
              <w:rPr>
                <w:rFonts w:ascii="Calibri" w:hAnsi="Calibri" w:cs="Calibri"/>
                <w:sz w:val="20"/>
                <w:szCs w:val="20"/>
              </w:rPr>
              <w:t>clari</w:t>
            </w:r>
            <w:r w:rsidR="00994C3B">
              <w:rPr>
                <w:rFonts w:ascii="Calibri" w:hAnsi="Calibri" w:cs="Calibri"/>
                <w:sz w:val="20"/>
                <w:szCs w:val="20"/>
              </w:rPr>
              <w:t>t</w:t>
            </w:r>
            <w:r w:rsidR="00994C3B" w:rsidRPr="00271F55">
              <w:rPr>
                <w:rFonts w:ascii="Calibri" w:hAnsi="Calibri" w:cs="Calibri"/>
                <w:sz w:val="20"/>
                <w:szCs w:val="20"/>
              </w:rPr>
              <w:t xml:space="preserve">y </w:t>
            </w:r>
            <w:r w:rsidRPr="00271F55">
              <w:rPr>
                <w:rFonts w:ascii="Calibri" w:hAnsi="Calibri" w:cs="Calibri"/>
                <w:sz w:val="20"/>
                <w:szCs w:val="20"/>
              </w:rPr>
              <w:t>on the capacity to absorb growth and the pressures on building higher.</w:t>
            </w:r>
          </w:p>
          <w:p w:rsidR="001D0733" w:rsidRDefault="001D0733" w:rsidP="0044095D">
            <w:pPr>
              <w:rPr>
                <w:rFonts w:ascii="Calibri" w:hAnsi="Calibri" w:cs="Calibri"/>
                <w:b/>
                <w:color w:val="5F497A" w:themeColor="accent4" w:themeShade="BF"/>
                <w:sz w:val="20"/>
                <w:szCs w:val="20"/>
                <w:u w:val="single"/>
              </w:rPr>
            </w:pPr>
          </w:p>
          <w:p w:rsidR="001D0733" w:rsidRPr="0044095D" w:rsidRDefault="001D0733" w:rsidP="00271F55">
            <w:pPr>
              <w:rPr>
                <w:rFonts w:ascii="Calibri" w:hAnsi="Calibri" w:cs="Calibri"/>
                <w:b/>
                <w:sz w:val="20"/>
                <w:szCs w:val="20"/>
                <w:u w:val="single"/>
              </w:rPr>
            </w:pPr>
            <w:r>
              <w:rPr>
                <w:rFonts w:ascii="Calibri" w:hAnsi="Calibri" w:cs="Calibri"/>
                <w:b/>
                <w:color w:val="5F497A" w:themeColor="accent4" w:themeShade="BF"/>
                <w:sz w:val="20"/>
                <w:szCs w:val="20"/>
                <w:u w:val="single"/>
              </w:rPr>
              <w:t xml:space="preserve"> </w:t>
            </w:r>
          </w:p>
        </w:tc>
      </w:tr>
      <w:tr w:rsidR="001D0733" w:rsidRPr="006A1735" w:rsidTr="001D0733">
        <w:tc>
          <w:tcPr>
            <w:tcW w:w="3942" w:type="dxa"/>
            <w:shd w:val="clear" w:color="auto" w:fill="auto"/>
          </w:tcPr>
          <w:p w:rsidR="001D0733" w:rsidRDefault="001D0733" w:rsidP="00FC0D57">
            <w:pPr>
              <w:pStyle w:val="Default"/>
              <w:rPr>
                <w:bCs/>
                <w:sz w:val="20"/>
                <w:szCs w:val="20"/>
              </w:rPr>
            </w:pPr>
            <w:r w:rsidRPr="00E8229E">
              <w:rPr>
                <w:bCs/>
                <w:sz w:val="20"/>
                <w:szCs w:val="20"/>
              </w:rPr>
              <w:lastRenderedPageBreak/>
              <w:t>Progressing and formalising a more strategic approach to the future development needs and engagement with the Universities and Colleges</w:t>
            </w:r>
          </w:p>
          <w:p w:rsidR="001D0733" w:rsidRDefault="001D0733" w:rsidP="00FC0D57">
            <w:pPr>
              <w:pStyle w:val="Default"/>
              <w:rPr>
                <w:bCs/>
                <w:sz w:val="20"/>
                <w:szCs w:val="20"/>
              </w:rPr>
            </w:pPr>
          </w:p>
          <w:p w:rsidR="001D0733" w:rsidRPr="00E8229E" w:rsidRDefault="001D0733" w:rsidP="00FC0D57">
            <w:pPr>
              <w:pStyle w:val="Default"/>
              <w:rPr>
                <w:bCs/>
                <w:sz w:val="20"/>
                <w:szCs w:val="20"/>
              </w:rPr>
            </w:pP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Para 219</w:t>
            </w:r>
          </w:p>
          <w:p w:rsidR="001D0733" w:rsidRDefault="001D0733" w:rsidP="00FC0D57">
            <w:pPr>
              <w:rPr>
                <w:rFonts w:ascii="Calibri" w:hAnsi="Calibri" w:cs="Calibri"/>
                <w:sz w:val="20"/>
                <w:szCs w:val="20"/>
              </w:rPr>
            </w:pPr>
            <w:r>
              <w:rPr>
                <w:rFonts w:ascii="Calibri" w:hAnsi="Calibri" w:cs="Calibri"/>
                <w:sz w:val="20"/>
                <w:szCs w:val="20"/>
              </w:rPr>
              <w:t xml:space="preserve">Work with the Universities and colleges towards a 15 </w:t>
            </w:r>
            <w:proofErr w:type="spellStart"/>
            <w:r>
              <w:rPr>
                <w:rFonts w:ascii="Calibri" w:hAnsi="Calibri" w:cs="Calibri"/>
                <w:sz w:val="20"/>
                <w:szCs w:val="20"/>
              </w:rPr>
              <w:t>yr</w:t>
            </w:r>
            <w:proofErr w:type="spellEnd"/>
            <w:r>
              <w:rPr>
                <w:rFonts w:ascii="Calibri" w:hAnsi="Calibri" w:cs="Calibri"/>
                <w:sz w:val="20"/>
                <w:szCs w:val="20"/>
              </w:rPr>
              <w:t xml:space="preserve"> business plan. The future of the Universities depends on the City it is in as much as on global competitiveness.</w:t>
            </w:r>
          </w:p>
          <w:p w:rsidR="001D0733" w:rsidRDefault="001D0733" w:rsidP="00FC0D57">
            <w:pPr>
              <w:rPr>
                <w:rFonts w:ascii="Calibri" w:hAnsi="Calibri" w:cs="Calibri"/>
                <w:sz w:val="20"/>
                <w:szCs w:val="20"/>
              </w:rPr>
            </w:pPr>
            <w:r>
              <w:rPr>
                <w:rFonts w:ascii="Calibri" w:hAnsi="Calibri" w:cs="Calibri"/>
                <w:sz w:val="20"/>
                <w:szCs w:val="20"/>
              </w:rPr>
              <w:t xml:space="preserve"> </w:t>
            </w:r>
          </w:p>
          <w:p w:rsidR="001D0733" w:rsidRDefault="001D0733" w:rsidP="00FC0D57">
            <w:pPr>
              <w:rPr>
                <w:rFonts w:ascii="Calibri" w:hAnsi="Calibri" w:cs="Calibri"/>
                <w:sz w:val="20"/>
                <w:szCs w:val="20"/>
              </w:rPr>
            </w:pPr>
            <w:r>
              <w:rPr>
                <w:rFonts w:ascii="Calibri" w:hAnsi="Calibri" w:cs="Calibri"/>
                <w:sz w:val="20"/>
                <w:szCs w:val="20"/>
              </w:rPr>
              <w:t xml:space="preserve">Help the Universities and Colleges take community engagement seriously. </w:t>
            </w:r>
          </w:p>
          <w:p w:rsidR="001D0733" w:rsidRDefault="001D0733" w:rsidP="00FC0D57">
            <w:pPr>
              <w:rPr>
                <w:rFonts w:ascii="Calibri" w:hAnsi="Calibri" w:cs="Calibri"/>
                <w:sz w:val="20"/>
                <w:szCs w:val="20"/>
              </w:rPr>
            </w:pPr>
          </w:p>
          <w:p w:rsidR="001D0733" w:rsidRPr="00AD41CB" w:rsidRDefault="001D0733" w:rsidP="00FC0D57">
            <w:pPr>
              <w:rPr>
                <w:rFonts w:ascii="Calibri" w:hAnsi="Calibri" w:cs="Calibri"/>
                <w:i/>
                <w:sz w:val="20"/>
                <w:szCs w:val="20"/>
              </w:rPr>
            </w:pPr>
            <w:r w:rsidRPr="00AD41CB">
              <w:rPr>
                <w:rFonts w:ascii="Calibri" w:hAnsi="Calibri" w:cs="Calibri"/>
                <w:i/>
                <w:sz w:val="20"/>
                <w:szCs w:val="20"/>
              </w:rPr>
              <w:t>Hold a Colleg</w:t>
            </w:r>
            <w:r w:rsidR="002752E9">
              <w:rPr>
                <w:rFonts w:ascii="Calibri" w:hAnsi="Calibri" w:cs="Calibri"/>
                <w:i/>
                <w:sz w:val="20"/>
                <w:szCs w:val="20"/>
              </w:rPr>
              <w:t xml:space="preserve">e and </w:t>
            </w:r>
            <w:r w:rsidRPr="00AD41CB">
              <w:rPr>
                <w:rFonts w:ascii="Calibri" w:hAnsi="Calibri" w:cs="Calibri"/>
                <w:i/>
                <w:sz w:val="20"/>
                <w:szCs w:val="20"/>
              </w:rPr>
              <w:t xml:space="preserve"> University workshop</w:t>
            </w:r>
          </w:p>
          <w:p w:rsidR="001D0733" w:rsidRPr="00AD41CB" w:rsidRDefault="001D0733" w:rsidP="00FC0D57">
            <w:pPr>
              <w:rPr>
                <w:rFonts w:ascii="Calibri" w:hAnsi="Calibri" w:cs="Calibri"/>
                <w:i/>
                <w:sz w:val="20"/>
                <w:szCs w:val="20"/>
              </w:rPr>
            </w:pPr>
            <w:r w:rsidRPr="00AD41CB">
              <w:rPr>
                <w:rFonts w:ascii="Calibri" w:hAnsi="Calibri" w:cs="Calibri"/>
                <w:i/>
                <w:sz w:val="20"/>
                <w:szCs w:val="20"/>
              </w:rPr>
              <w:t>Prepare a brief to go out with invitation to same</w:t>
            </w:r>
          </w:p>
          <w:p w:rsidR="001D0733" w:rsidRPr="00AD41CB" w:rsidRDefault="001D0733" w:rsidP="00FC0D57">
            <w:pPr>
              <w:rPr>
                <w:rFonts w:ascii="Calibri" w:hAnsi="Calibri" w:cs="Calibri"/>
                <w:i/>
                <w:sz w:val="20"/>
                <w:szCs w:val="20"/>
              </w:rPr>
            </w:pPr>
          </w:p>
          <w:p w:rsidR="001D0733" w:rsidRPr="00E8229E" w:rsidRDefault="001D0733" w:rsidP="00FC0D57">
            <w:pPr>
              <w:rPr>
                <w:rFonts w:ascii="Calibri" w:hAnsi="Calibri" w:cs="Calibri"/>
                <w:sz w:val="20"/>
                <w:szCs w:val="20"/>
              </w:rPr>
            </w:pPr>
            <w:r w:rsidRPr="00AD41CB">
              <w:rPr>
                <w:rFonts w:ascii="Calibri" w:hAnsi="Calibri" w:cs="Calibri"/>
                <w:i/>
                <w:sz w:val="20"/>
                <w:szCs w:val="20"/>
              </w:rPr>
              <w:t>Proposition: Joint commissioning of</w:t>
            </w:r>
            <w:r>
              <w:rPr>
                <w:rFonts w:ascii="Calibri" w:hAnsi="Calibri" w:cs="Calibri"/>
                <w:i/>
                <w:sz w:val="20"/>
                <w:szCs w:val="20"/>
              </w:rPr>
              <w:t xml:space="preserve"> consultants - </w:t>
            </w:r>
            <w:r w:rsidRPr="00015E38">
              <w:rPr>
                <w:rFonts w:ascii="Calibri" w:hAnsi="Calibri" w:cs="Calibri"/>
                <w:i/>
                <w:sz w:val="20"/>
                <w:szCs w:val="20"/>
              </w:rPr>
              <w:t xml:space="preserve">Where next for Oxford, the University and Colleges over a 5 to 15 </w:t>
            </w:r>
            <w:proofErr w:type="spellStart"/>
            <w:r w:rsidRPr="00015E38">
              <w:rPr>
                <w:rFonts w:ascii="Calibri" w:hAnsi="Calibri" w:cs="Calibri"/>
                <w:i/>
                <w:sz w:val="20"/>
                <w:szCs w:val="20"/>
              </w:rPr>
              <w:t>yr</w:t>
            </w:r>
            <w:proofErr w:type="spellEnd"/>
            <w:r w:rsidRPr="00015E38">
              <w:rPr>
                <w:rFonts w:ascii="Calibri" w:hAnsi="Calibri" w:cs="Calibri"/>
                <w:i/>
                <w:sz w:val="20"/>
                <w:szCs w:val="20"/>
              </w:rPr>
              <w:t xml:space="preserve"> horizon?</w:t>
            </w:r>
            <w:r>
              <w:rPr>
                <w:rFonts w:ascii="Calibri" w:hAnsi="Calibri" w:cs="Calibri"/>
                <w:i/>
                <w:sz w:val="20"/>
                <w:szCs w:val="20"/>
              </w:rPr>
              <w:t xml:space="preserve"> / </w:t>
            </w:r>
            <w:r w:rsidRPr="00015E38">
              <w:rPr>
                <w:rFonts w:ascii="Calibri" w:hAnsi="Calibri" w:cs="Calibri"/>
                <w:i/>
                <w:sz w:val="20"/>
                <w:szCs w:val="20"/>
              </w:rPr>
              <w:t>Oxford</w:t>
            </w:r>
            <w:r>
              <w:rPr>
                <w:rFonts w:ascii="Calibri" w:hAnsi="Calibri" w:cs="Calibri"/>
                <w:i/>
                <w:sz w:val="20"/>
                <w:szCs w:val="20"/>
              </w:rPr>
              <w:t xml:space="preserve"> Growth Strategy?</w:t>
            </w:r>
            <w:r>
              <w:rPr>
                <w:rFonts w:ascii="Calibri" w:hAnsi="Calibri" w:cs="Calibri"/>
                <w:sz w:val="20"/>
                <w:szCs w:val="20"/>
              </w:rPr>
              <w:t xml:space="preserve"> </w:t>
            </w: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M</w:t>
            </w:r>
            <w:r w:rsidR="009714BC">
              <w:rPr>
                <w:rFonts w:ascii="Calibri" w:hAnsi="Calibri" w:cs="Calibri"/>
                <w:sz w:val="20"/>
                <w:szCs w:val="20"/>
              </w:rPr>
              <w:t xml:space="preserve"> </w:t>
            </w:r>
            <w:r>
              <w:rPr>
                <w:rFonts w:ascii="Calibri" w:hAnsi="Calibri" w:cs="Calibri"/>
                <w:sz w:val="20"/>
                <w:szCs w:val="20"/>
              </w:rPr>
              <w:t>C</w:t>
            </w:r>
            <w:r w:rsidR="009714BC">
              <w:rPr>
                <w:rFonts w:ascii="Calibri" w:hAnsi="Calibri" w:cs="Calibri"/>
                <w:sz w:val="20"/>
                <w:szCs w:val="20"/>
              </w:rPr>
              <w:t xml:space="preserve">rofton </w:t>
            </w:r>
            <w:r>
              <w:rPr>
                <w:rFonts w:ascii="Calibri" w:hAnsi="Calibri" w:cs="Calibri"/>
                <w:sz w:val="20"/>
                <w:szCs w:val="20"/>
              </w:rPr>
              <w:t>B</w:t>
            </w:r>
            <w:r w:rsidR="009714BC">
              <w:rPr>
                <w:rFonts w:ascii="Calibri" w:hAnsi="Calibri" w:cs="Calibri"/>
                <w:sz w:val="20"/>
                <w:szCs w:val="20"/>
              </w:rPr>
              <w:t>riggs</w:t>
            </w:r>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 xml:space="preserve">Initial meeting with colleges and University 17 Mar </w:t>
            </w: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bl>
    <w:p w:rsidR="007A6C4E" w:rsidRDefault="007A6C4E" w:rsidP="007A6C4E">
      <w:pPr>
        <w:ind w:left="360"/>
      </w:pPr>
      <w:r>
        <w:tab/>
      </w:r>
      <w:r>
        <w:tab/>
      </w:r>
      <w:r>
        <w:tab/>
      </w:r>
      <w:r>
        <w:tab/>
      </w:r>
      <w:r>
        <w:tab/>
      </w:r>
      <w:r>
        <w:tab/>
      </w:r>
      <w:r>
        <w:tab/>
      </w:r>
      <w:r>
        <w:tab/>
      </w:r>
      <w:r>
        <w:tab/>
      </w:r>
      <w:r>
        <w:tab/>
      </w:r>
    </w:p>
    <w:p w:rsidR="007A6C4E" w:rsidRDefault="007A6C4E" w:rsidP="007A6C4E"/>
    <w:p w:rsidR="007A6C4E" w:rsidRDefault="007A6C4E" w:rsidP="007A6C4E">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A6C4E" w:rsidTr="00FC0D57">
        <w:tc>
          <w:tcPr>
            <w:tcW w:w="8522" w:type="dxa"/>
          </w:tcPr>
          <w:p w:rsidR="007A6C4E" w:rsidRDefault="007A6C4E" w:rsidP="00FC0D57">
            <w:pPr>
              <w:tabs>
                <w:tab w:val="left" w:pos="720"/>
                <w:tab w:val="left" w:pos="1440"/>
                <w:tab w:val="left" w:pos="2160"/>
                <w:tab w:val="left" w:pos="2880"/>
              </w:tabs>
            </w:pPr>
            <w:r>
              <w:rPr>
                <w:b/>
                <w:bCs/>
              </w:rPr>
              <w:lastRenderedPageBreak/>
              <w:t>Name and contact details:-</w:t>
            </w:r>
          </w:p>
        </w:tc>
      </w:tr>
      <w:tr w:rsidR="007A6C4E" w:rsidTr="00FC0D57">
        <w:tc>
          <w:tcPr>
            <w:tcW w:w="8522" w:type="dxa"/>
          </w:tcPr>
          <w:p w:rsidR="007A6C4E" w:rsidRDefault="007A6C4E" w:rsidP="00FC0D57">
            <w:pPr>
              <w:tabs>
                <w:tab w:val="left" w:pos="720"/>
                <w:tab w:val="left" w:pos="1440"/>
                <w:tab w:val="left" w:pos="2160"/>
                <w:tab w:val="left" w:pos="2880"/>
              </w:tabs>
            </w:pPr>
            <w:r>
              <w:t>Name:</w:t>
            </w:r>
            <w:r>
              <w:tab/>
            </w:r>
            <w:r>
              <w:tab/>
            </w:r>
            <w:r>
              <w:tab/>
            </w:r>
            <w:r>
              <w:tab/>
            </w:r>
            <w:r>
              <w:tab/>
              <w:t xml:space="preserve">M Crofton Briggs  </w:t>
            </w:r>
          </w:p>
        </w:tc>
      </w:tr>
      <w:tr w:rsidR="007A6C4E" w:rsidTr="00FC0D57">
        <w:tc>
          <w:tcPr>
            <w:tcW w:w="8522" w:type="dxa"/>
          </w:tcPr>
          <w:p w:rsidR="007A6C4E" w:rsidRDefault="007A6C4E" w:rsidP="00FC0D57">
            <w:pPr>
              <w:tabs>
                <w:tab w:val="left" w:pos="720"/>
                <w:tab w:val="left" w:pos="1440"/>
                <w:tab w:val="left" w:pos="2160"/>
                <w:tab w:val="left" w:pos="2880"/>
              </w:tabs>
            </w:pPr>
            <w:r>
              <w:t>Job title:</w:t>
            </w:r>
            <w:r>
              <w:tab/>
            </w:r>
            <w:r>
              <w:tab/>
            </w:r>
            <w:r>
              <w:tab/>
            </w:r>
            <w:r>
              <w:tab/>
              <w:t>Head of City Development</w:t>
            </w:r>
          </w:p>
        </w:tc>
      </w:tr>
      <w:tr w:rsidR="007A6C4E" w:rsidTr="00FC0D57">
        <w:tc>
          <w:tcPr>
            <w:tcW w:w="8522" w:type="dxa"/>
          </w:tcPr>
          <w:p w:rsidR="007A6C4E" w:rsidRDefault="007A6C4E" w:rsidP="00FC0D57">
            <w:pPr>
              <w:tabs>
                <w:tab w:val="left" w:pos="720"/>
                <w:tab w:val="left" w:pos="1440"/>
                <w:tab w:val="left" w:pos="2160"/>
                <w:tab w:val="left" w:pos="2880"/>
              </w:tabs>
            </w:pPr>
            <w:r>
              <w:t>Service Area / Department:</w:t>
            </w:r>
            <w:r>
              <w:tab/>
              <w:t xml:space="preserve">City Development </w:t>
            </w:r>
          </w:p>
        </w:tc>
      </w:tr>
      <w:tr w:rsidR="007A6C4E" w:rsidTr="00FC0D57">
        <w:tc>
          <w:tcPr>
            <w:tcW w:w="8522" w:type="dxa"/>
          </w:tcPr>
          <w:p w:rsidR="007A6C4E" w:rsidRDefault="007A6C4E" w:rsidP="00FC0D57">
            <w:pPr>
              <w:tabs>
                <w:tab w:val="left" w:pos="720"/>
                <w:tab w:val="left" w:pos="1440"/>
                <w:tab w:val="left" w:pos="2160"/>
                <w:tab w:val="left" w:pos="2880"/>
              </w:tabs>
            </w:pPr>
            <w:r>
              <w:t xml:space="preserve">Tel:  </w:t>
            </w:r>
            <w:r>
              <w:tab/>
            </w:r>
            <w:r>
              <w:tab/>
            </w:r>
            <w:r>
              <w:tab/>
            </w:r>
            <w:r>
              <w:tab/>
            </w:r>
            <w:r>
              <w:tab/>
              <w:t xml:space="preserve">01865 252360  </w:t>
            </w:r>
          </w:p>
          <w:p w:rsidR="007A6C4E" w:rsidRPr="007A4922" w:rsidRDefault="007A6C4E" w:rsidP="00FC0D57">
            <w:pPr>
              <w:tabs>
                <w:tab w:val="left" w:pos="720"/>
                <w:tab w:val="left" w:pos="1440"/>
                <w:tab w:val="left" w:pos="2160"/>
                <w:tab w:val="left" w:pos="2880"/>
              </w:tabs>
            </w:pPr>
            <w:r>
              <w:t xml:space="preserve">e-mail:  </w:t>
            </w:r>
            <w:r>
              <w:tab/>
            </w:r>
            <w:r>
              <w:tab/>
            </w:r>
            <w:r>
              <w:tab/>
            </w:r>
            <w:r>
              <w:tab/>
            </w:r>
            <w:hyperlink r:id="rId10" w:history="1">
              <w:r w:rsidRPr="0037734F">
                <w:rPr>
                  <w:rStyle w:val="Hyperlink"/>
                </w:rPr>
                <w:t>mcrofton-briggs@oxford.gov.uk</w:t>
              </w:r>
            </w:hyperlink>
          </w:p>
        </w:tc>
      </w:tr>
    </w:tbl>
    <w:p w:rsidR="00F07877" w:rsidRPr="007A6C4E" w:rsidRDefault="00F07877" w:rsidP="00F07877">
      <w:pPr>
        <w:rPr>
          <w:b/>
        </w:rPr>
      </w:pPr>
    </w:p>
    <w:sectPr w:rsidR="00F07877" w:rsidRPr="007A6C4E" w:rsidSect="006D223D">
      <w:footerReference w:type="default" r:id="rId11"/>
      <w:pgSz w:w="16838" w:h="11906" w:orient="landscape"/>
      <w:pgMar w:top="1800" w:right="1440" w:bottom="1800" w:left="144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CE" w:rsidRDefault="00C526CE">
      <w:r>
        <w:separator/>
      </w:r>
    </w:p>
  </w:endnote>
  <w:endnote w:type="continuationSeparator" w:id="0">
    <w:p w:rsidR="00C526CE" w:rsidRDefault="00C5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C" w:rsidRDefault="006D223D" w:rsidP="006D223D">
    <w:pPr>
      <w:pStyle w:val="Footer"/>
    </w:pPr>
    <w:r>
      <w:rPr>
        <w:sz w:val="22"/>
        <w:szCs w:val="22"/>
      </w:rPr>
      <w:t xml:space="preserve"> * </w:t>
    </w:r>
    <w:r w:rsidRPr="006D223D">
      <w:rPr>
        <w:sz w:val="22"/>
        <w:szCs w:val="22"/>
      </w:rPr>
      <w:t xml:space="preserve">In Action / programme column normal text extracted from V </w:t>
    </w:r>
    <w:proofErr w:type="spellStart"/>
    <w:r w:rsidRPr="006D223D">
      <w:rPr>
        <w:sz w:val="22"/>
        <w:szCs w:val="22"/>
      </w:rPr>
      <w:t>Goodstadt</w:t>
    </w:r>
    <w:proofErr w:type="spellEnd"/>
    <w:r w:rsidRPr="006D223D">
      <w:rPr>
        <w:sz w:val="22"/>
        <w:szCs w:val="22"/>
      </w:rPr>
      <w:t xml:space="preserve"> report </w:t>
    </w:r>
    <w:r w:rsidRPr="006D223D">
      <w:rPr>
        <w:i/>
        <w:sz w:val="22"/>
        <w:szCs w:val="22"/>
      </w:rPr>
      <w:t>and italic text represents extra actions</w:t>
    </w:r>
    <w:r w:rsidRPr="006D223D">
      <w:rPr>
        <w:sz w:val="22"/>
        <w:szCs w:val="22"/>
      </w:rPr>
      <w:t>.</w:t>
    </w:r>
    <w:r>
      <w:rPr>
        <w:sz w:val="22"/>
        <w:szCs w:val="22"/>
      </w:rPr>
      <w:t xml:space="preserve">          </w:t>
    </w:r>
    <w:r>
      <w:t xml:space="preserve"> </w:t>
    </w:r>
    <w:r w:rsidR="00EB2348">
      <w:fldChar w:fldCharType="begin"/>
    </w:r>
    <w:r w:rsidR="00EB2348">
      <w:instrText xml:space="preserve"> PAGE   \* MERGEFORMAT </w:instrText>
    </w:r>
    <w:r w:rsidR="00EB2348">
      <w:fldChar w:fldCharType="separate"/>
    </w:r>
    <w:r w:rsidR="00056E8D">
      <w:rPr>
        <w:noProof/>
      </w:rPr>
      <w:t>5</w:t>
    </w:r>
    <w:r w:rsidR="00EB2348">
      <w:rPr>
        <w:noProof/>
      </w:rPr>
      <w:fldChar w:fldCharType="end"/>
    </w:r>
  </w:p>
  <w:p w:rsidR="00923CCC" w:rsidRDefault="00056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CE" w:rsidRDefault="00C526CE">
      <w:r>
        <w:separator/>
      </w:r>
    </w:p>
  </w:footnote>
  <w:footnote w:type="continuationSeparator" w:id="0">
    <w:p w:rsidR="00C526CE" w:rsidRDefault="00C52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C3C7A"/>
    <w:multiLevelType w:val="hybridMultilevel"/>
    <w:tmpl w:val="8C28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12306C"/>
    <w:multiLevelType w:val="hybridMultilevel"/>
    <w:tmpl w:val="B2DE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4E"/>
    <w:rsid w:val="00056E8D"/>
    <w:rsid w:val="00086B28"/>
    <w:rsid w:val="0008744F"/>
    <w:rsid w:val="000B4310"/>
    <w:rsid w:val="000D37B1"/>
    <w:rsid w:val="001D0733"/>
    <w:rsid w:val="001E414A"/>
    <w:rsid w:val="00271F55"/>
    <w:rsid w:val="002752E9"/>
    <w:rsid w:val="00296859"/>
    <w:rsid w:val="00310B8E"/>
    <w:rsid w:val="00312671"/>
    <w:rsid w:val="00344023"/>
    <w:rsid w:val="003D705F"/>
    <w:rsid w:val="004000D7"/>
    <w:rsid w:val="0044095D"/>
    <w:rsid w:val="004E15D0"/>
    <w:rsid w:val="00504E43"/>
    <w:rsid w:val="005331D1"/>
    <w:rsid w:val="006445E7"/>
    <w:rsid w:val="006D223D"/>
    <w:rsid w:val="0070571A"/>
    <w:rsid w:val="0076486A"/>
    <w:rsid w:val="007908F4"/>
    <w:rsid w:val="007A6C4E"/>
    <w:rsid w:val="007C5735"/>
    <w:rsid w:val="007D0557"/>
    <w:rsid w:val="0088113F"/>
    <w:rsid w:val="008A22C6"/>
    <w:rsid w:val="008B1F53"/>
    <w:rsid w:val="008C41BC"/>
    <w:rsid w:val="008F7F90"/>
    <w:rsid w:val="00900D8D"/>
    <w:rsid w:val="00962778"/>
    <w:rsid w:val="009714BC"/>
    <w:rsid w:val="00994C3B"/>
    <w:rsid w:val="00A01CAC"/>
    <w:rsid w:val="00A510F7"/>
    <w:rsid w:val="00A7350A"/>
    <w:rsid w:val="00A80B8B"/>
    <w:rsid w:val="00A825C5"/>
    <w:rsid w:val="00AD127F"/>
    <w:rsid w:val="00AD77D1"/>
    <w:rsid w:val="00AE1DA4"/>
    <w:rsid w:val="00AF0EB7"/>
    <w:rsid w:val="00BA03CD"/>
    <w:rsid w:val="00BB38D2"/>
    <w:rsid w:val="00C07F80"/>
    <w:rsid w:val="00C132CC"/>
    <w:rsid w:val="00C435C5"/>
    <w:rsid w:val="00C526CE"/>
    <w:rsid w:val="00D26845"/>
    <w:rsid w:val="00DC1686"/>
    <w:rsid w:val="00DD40C9"/>
    <w:rsid w:val="00E05D68"/>
    <w:rsid w:val="00EB2348"/>
    <w:rsid w:val="00F07877"/>
    <w:rsid w:val="00F33268"/>
    <w:rsid w:val="00F44803"/>
    <w:rsid w:val="00FC0E3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4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C4E"/>
    <w:pPr>
      <w:tabs>
        <w:tab w:val="center" w:pos="4153"/>
        <w:tab w:val="right" w:pos="8306"/>
      </w:tabs>
    </w:pPr>
  </w:style>
  <w:style w:type="character" w:customStyle="1" w:styleId="HeaderChar">
    <w:name w:val="Header Char"/>
    <w:basedOn w:val="DefaultParagraphFont"/>
    <w:link w:val="Header"/>
    <w:rsid w:val="007A6C4E"/>
    <w:rPr>
      <w:rFonts w:eastAsia="Times New Roman" w:cs="Times New Roman"/>
    </w:rPr>
  </w:style>
  <w:style w:type="paragraph" w:styleId="Footer">
    <w:name w:val="footer"/>
    <w:basedOn w:val="Normal"/>
    <w:link w:val="FooterChar"/>
    <w:uiPriority w:val="99"/>
    <w:rsid w:val="007A6C4E"/>
    <w:pPr>
      <w:tabs>
        <w:tab w:val="center" w:pos="4153"/>
        <w:tab w:val="right" w:pos="8306"/>
      </w:tabs>
    </w:pPr>
  </w:style>
  <w:style w:type="character" w:customStyle="1" w:styleId="FooterChar">
    <w:name w:val="Footer Char"/>
    <w:basedOn w:val="DefaultParagraphFont"/>
    <w:link w:val="Footer"/>
    <w:uiPriority w:val="99"/>
    <w:rsid w:val="007A6C4E"/>
    <w:rPr>
      <w:rFonts w:eastAsia="Times New Roman" w:cs="Times New Roman"/>
    </w:rPr>
  </w:style>
  <w:style w:type="character" w:styleId="Hyperlink">
    <w:name w:val="Hyperlink"/>
    <w:rsid w:val="007A6C4E"/>
    <w:rPr>
      <w:color w:val="0000FF"/>
      <w:u w:val="single"/>
    </w:rPr>
  </w:style>
  <w:style w:type="paragraph" w:customStyle="1" w:styleId="Default">
    <w:name w:val="Default"/>
    <w:rsid w:val="007A6C4E"/>
    <w:pPr>
      <w:autoSpaceDE w:val="0"/>
      <w:autoSpaceDN w:val="0"/>
      <w:adjustRightInd w:val="0"/>
    </w:pPr>
    <w:rPr>
      <w:rFonts w:ascii="Calibri" w:eastAsia="Times New Roman" w:hAnsi="Calibri" w:cs="Calibri"/>
      <w:color w:val="000000"/>
      <w:lang w:eastAsia="en-GB"/>
    </w:rPr>
  </w:style>
  <w:style w:type="paragraph" w:styleId="PlainText">
    <w:name w:val="Plain Text"/>
    <w:basedOn w:val="Normal"/>
    <w:link w:val="PlainTextChar"/>
    <w:uiPriority w:val="99"/>
    <w:unhideWhenUsed/>
    <w:rsid w:val="007A6C4E"/>
    <w:rPr>
      <w:rFonts w:eastAsia="Calibri"/>
      <w:szCs w:val="21"/>
    </w:rPr>
  </w:style>
  <w:style w:type="character" w:customStyle="1" w:styleId="PlainTextChar">
    <w:name w:val="Plain Text Char"/>
    <w:basedOn w:val="DefaultParagraphFont"/>
    <w:link w:val="PlainText"/>
    <w:uiPriority w:val="99"/>
    <w:rsid w:val="007A6C4E"/>
    <w:rPr>
      <w:rFonts w:eastAsia="Calibri" w:cs="Times New Roman"/>
      <w:szCs w:val="21"/>
    </w:rPr>
  </w:style>
  <w:style w:type="paragraph" w:styleId="CommentText">
    <w:name w:val="annotation text"/>
    <w:basedOn w:val="Normal"/>
    <w:link w:val="CommentTextChar"/>
    <w:semiHidden/>
    <w:rsid w:val="00312671"/>
    <w:rPr>
      <w:sz w:val="20"/>
      <w:szCs w:val="20"/>
    </w:rPr>
  </w:style>
  <w:style w:type="character" w:customStyle="1" w:styleId="CommentTextChar">
    <w:name w:val="Comment Text Char"/>
    <w:basedOn w:val="DefaultParagraphFont"/>
    <w:link w:val="CommentText"/>
    <w:semiHidden/>
    <w:rsid w:val="00312671"/>
    <w:rPr>
      <w:rFonts w:eastAsia="Times New Roman" w:cs="Times New Roman"/>
      <w:sz w:val="20"/>
      <w:szCs w:val="20"/>
    </w:rPr>
  </w:style>
  <w:style w:type="paragraph" w:styleId="ListParagraph">
    <w:name w:val="List Paragraph"/>
    <w:basedOn w:val="Normal"/>
    <w:uiPriority w:val="34"/>
    <w:qFormat/>
    <w:rsid w:val="006D223D"/>
    <w:pPr>
      <w:ind w:left="720"/>
      <w:contextualSpacing/>
    </w:pPr>
  </w:style>
  <w:style w:type="paragraph" w:styleId="BalloonText">
    <w:name w:val="Balloon Text"/>
    <w:basedOn w:val="Normal"/>
    <w:link w:val="BalloonTextChar"/>
    <w:uiPriority w:val="99"/>
    <w:semiHidden/>
    <w:unhideWhenUsed/>
    <w:rsid w:val="00E05D68"/>
    <w:rPr>
      <w:rFonts w:ascii="Tahoma" w:hAnsi="Tahoma" w:cs="Tahoma"/>
      <w:sz w:val="16"/>
      <w:szCs w:val="16"/>
    </w:rPr>
  </w:style>
  <w:style w:type="character" w:customStyle="1" w:styleId="BalloonTextChar">
    <w:name w:val="Balloon Text Char"/>
    <w:basedOn w:val="DefaultParagraphFont"/>
    <w:link w:val="BalloonText"/>
    <w:uiPriority w:val="99"/>
    <w:semiHidden/>
    <w:rsid w:val="00E05D6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05D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4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C4E"/>
    <w:pPr>
      <w:tabs>
        <w:tab w:val="center" w:pos="4153"/>
        <w:tab w:val="right" w:pos="8306"/>
      </w:tabs>
    </w:pPr>
  </w:style>
  <w:style w:type="character" w:customStyle="1" w:styleId="HeaderChar">
    <w:name w:val="Header Char"/>
    <w:basedOn w:val="DefaultParagraphFont"/>
    <w:link w:val="Header"/>
    <w:rsid w:val="007A6C4E"/>
    <w:rPr>
      <w:rFonts w:eastAsia="Times New Roman" w:cs="Times New Roman"/>
    </w:rPr>
  </w:style>
  <w:style w:type="paragraph" w:styleId="Footer">
    <w:name w:val="footer"/>
    <w:basedOn w:val="Normal"/>
    <w:link w:val="FooterChar"/>
    <w:uiPriority w:val="99"/>
    <w:rsid w:val="007A6C4E"/>
    <w:pPr>
      <w:tabs>
        <w:tab w:val="center" w:pos="4153"/>
        <w:tab w:val="right" w:pos="8306"/>
      </w:tabs>
    </w:pPr>
  </w:style>
  <w:style w:type="character" w:customStyle="1" w:styleId="FooterChar">
    <w:name w:val="Footer Char"/>
    <w:basedOn w:val="DefaultParagraphFont"/>
    <w:link w:val="Footer"/>
    <w:uiPriority w:val="99"/>
    <w:rsid w:val="007A6C4E"/>
    <w:rPr>
      <w:rFonts w:eastAsia="Times New Roman" w:cs="Times New Roman"/>
    </w:rPr>
  </w:style>
  <w:style w:type="character" w:styleId="Hyperlink">
    <w:name w:val="Hyperlink"/>
    <w:rsid w:val="007A6C4E"/>
    <w:rPr>
      <w:color w:val="0000FF"/>
      <w:u w:val="single"/>
    </w:rPr>
  </w:style>
  <w:style w:type="paragraph" w:customStyle="1" w:styleId="Default">
    <w:name w:val="Default"/>
    <w:rsid w:val="007A6C4E"/>
    <w:pPr>
      <w:autoSpaceDE w:val="0"/>
      <w:autoSpaceDN w:val="0"/>
      <w:adjustRightInd w:val="0"/>
    </w:pPr>
    <w:rPr>
      <w:rFonts w:ascii="Calibri" w:eastAsia="Times New Roman" w:hAnsi="Calibri" w:cs="Calibri"/>
      <w:color w:val="000000"/>
      <w:lang w:eastAsia="en-GB"/>
    </w:rPr>
  </w:style>
  <w:style w:type="paragraph" w:styleId="PlainText">
    <w:name w:val="Plain Text"/>
    <w:basedOn w:val="Normal"/>
    <w:link w:val="PlainTextChar"/>
    <w:uiPriority w:val="99"/>
    <w:unhideWhenUsed/>
    <w:rsid w:val="007A6C4E"/>
    <w:rPr>
      <w:rFonts w:eastAsia="Calibri"/>
      <w:szCs w:val="21"/>
    </w:rPr>
  </w:style>
  <w:style w:type="character" w:customStyle="1" w:styleId="PlainTextChar">
    <w:name w:val="Plain Text Char"/>
    <w:basedOn w:val="DefaultParagraphFont"/>
    <w:link w:val="PlainText"/>
    <w:uiPriority w:val="99"/>
    <w:rsid w:val="007A6C4E"/>
    <w:rPr>
      <w:rFonts w:eastAsia="Calibri" w:cs="Times New Roman"/>
      <w:szCs w:val="21"/>
    </w:rPr>
  </w:style>
  <w:style w:type="paragraph" w:styleId="CommentText">
    <w:name w:val="annotation text"/>
    <w:basedOn w:val="Normal"/>
    <w:link w:val="CommentTextChar"/>
    <w:semiHidden/>
    <w:rsid w:val="00312671"/>
    <w:rPr>
      <w:sz w:val="20"/>
      <w:szCs w:val="20"/>
    </w:rPr>
  </w:style>
  <w:style w:type="character" w:customStyle="1" w:styleId="CommentTextChar">
    <w:name w:val="Comment Text Char"/>
    <w:basedOn w:val="DefaultParagraphFont"/>
    <w:link w:val="CommentText"/>
    <w:semiHidden/>
    <w:rsid w:val="00312671"/>
    <w:rPr>
      <w:rFonts w:eastAsia="Times New Roman" w:cs="Times New Roman"/>
      <w:sz w:val="20"/>
      <w:szCs w:val="20"/>
    </w:rPr>
  </w:style>
  <w:style w:type="paragraph" w:styleId="ListParagraph">
    <w:name w:val="List Paragraph"/>
    <w:basedOn w:val="Normal"/>
    <w:uiPriority w:val="34"/>
    <w:qFormat/>
    <w:rsid w:val="006D223D"/>
    <w:pPr>
      <w:ind w:left="720"/>
      <w:contextualSpacing/>
    </w:pPr>
  </w:style>
  <w:style w:type="paragraph" w:styleId="BalloonText">
    <w:name w:val="Balloon Text"/>
    <w:basedOn w:val="Normal"/>
    <w:link w:val="BalloonTextChar"/>
    <w:uiPriority w:val="99"/>
    <w:semiHidden/>
    <w:unhideWhenUsed/>
    <w:rsid w:val="00E05D68"/>
    <w:rPr>
      <w:rFonts w:ascii="Tahoma" w:hAnsi="Tahoma" w:cs="Tahoma"/>
      <w:sz w:val="16"/>
      <w:szCs w:val="16"/>
    </w:rPr>
  </w:style>
  <w:style w:type="character" w:customStyle="1" w:styleId="BalloonTextChar">
    <w:name w:val="Balloon Text Char"/>
    <w:basedOn w:val="DefaultParagraphFont"/>
    <w:link w:val="BalloonText"/>
    <w:uiPriority w:val="99"/>
    <w:semiHidden/>
    <w:rsid w:val="00E05D6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05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crofton-briggs@oxford.gov.uk" TargetMode="External"/><Relationship Id="rId4" Type="http://schemas.microsoft.com/office/2007/relationships/stylesWithEffects" Target="stylesWithEffects.xml"/><Relationship Id="rId9" Type="http://schemas.openxmlformats.org/officeDocument/2006/relationships/hyperlink" Target="http://www.foe.co.uk/resource/guides/environmental_impact_ass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42AE-8CDE-42C3-82FD-6C925740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DFF6F3B3.dotm</Template>
  <TotalTime>6</TotalTime>
  <Pages>14</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Clare.Golden</dc:creator>
  <cp:lastModifiedBy>Sarah.Claridge</cp:lastModifiedBy>
  <cp:revision>3</cp:revision>
  <cp:lastPrinted>2014-02-17T12:53:00Z</cp:lastPrinted>
  <dcterms:created xsi:type="dcterms:W3CDTF">2014-03-20T11:45:00Z</dcterms:created>
  <dcterms:modified xsi:type="dcterms:W3CDTF">2014-03-20T12:01:00Z</dcterms:modified>
</cp:coreProperties>
</file>

<file path=docProps/custom.xml><?xml version="1.0" encoding="utf-8"?>
<op:Properties xmlns:op="http://schemas.openxmlformats.org/officeDocument/2006/custom-properties"/>
</file>